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A904C" w14:textId="77777777" w:rsidR="003308DA" w:rsidRDefault="003308DA" w:rsidP="003308DA">
      <w:pPr>
        <w:shd w:val="clear" w:color="auto" w:fill="FFFFFF"/>
        <w:spacing w:before="150" w:after="150" w:line="240" w:lineRule="auto"/>
        <w:jc w:val="center"/>
        <w:outlineLvl w:val="4"/>
        <w:rPr>
          <w:rFonts w:ascii="Times New Roman" w:eastAsia="Times New Roman" w:hAnsi="Times New Roman" w:cs="Times New Roman"/>
          <w:bCs/>
          <w:sz w:val="24"/>
          <w:szCs w:val="24"/>
        </w:rPr>
      </w:pPr>
    </w:p>
    <w:p w14:paraId="038E9B64" w14:textId="77777777" w:rsidR="003308DA" w:rsidRDefault="003308DA" w:rsidP="003308DA">
      <w:pPr>
        <w:shd w:val="clear" w:color="auto" w:fill="FFFFFF"/>
        <w:spacing w:before="150" w:after="150" w:line="240" w:lineRule="auto"/>
        <w:jc w:val="center"/>
        <w:outlineLvl w:val="4"/>
        <w:rPr>
          <w:rFonts w:ascii="Times New Roman" w:eastAsia="Times New Roman" w:hAnsi="Times New Roman" w:cs="Times New Roman"/>
          <w:bCs/>
          <w:sz w:val="24"/>
          <w:szCs w:val="24"/>
        </w:rPr>
      </w:pPr>
    </w:p>
    <w:p w14:paraId="10EBEE79" w14:textId="77777777" w:rsidR="003308DA" w:rsidRDefault="003308DA" w:rsidP="003308DA">
      <w:pPr>
        <w:shd w:val="clear" w:color="auto" w:fill="FFFFFF"/>
        <w:spacing w:before="150" w:after="150" w:line="240" w:lineRule="auto"/>
        <w:jc w:val="center"/>
        <w:outlineLvl w:val="4"/>
        <w:rPr>
          <w:rFonts w:ascii="Times New Roman" w:eastAsia="Times New Roman" w:hAnsi="Times New Roman" w:cs="Times New Roman"/>
          <w:bCs/>
          <w:sz w:val="24"/>
          <w:szCs w:val="24"/>
        </w:rPr>
      </w:pPr>
    </w:p>
    <w:p w14:paraId="462852B3" w14:textId="77777777" w:rsidR="003308DA" w:rsidRDefault="003308DA" w:rsidP="003308DA">
      <w:pPr>
        <w:shd w:val="clear" w:color="auto" w:fill="FFFFFF"/>
        <w:spacing w:before="150" w:after="150" w:line="240" w:lineRule="auto"/>
        <w:jc w:val="center"/>
        <w:outlineLvl w:val="4"/>
        <w:rPr>
          <w:rFonts w:ascii="Times New Roman" w:eastAsia="Times New Roman" w:hAnsi="Times New Roman" w:cs="Times New Roman"/>
          <w:bCs/>
          <w:sz w:val="24"/>
          <w:szCs w:val="24"/>
        </w:rPr>
      </w:pPr>
    </w:p>
    <w:p w14:paraId="13F98674" w14:textId="77777777" w:rsidR="003308DA" w:rsidRDefault="003308DA" w:rsidP="003308DA">
      <w:pPr>
        <w:shd w:val="clear" w:color="auto" w:fill="FFFFFF"/>
        <w:spacing w:before="150" w:after="150" w:line="240" w:lineRule="auto"/>
        <w:jc w:val="center"/>
        <w:outlineLvl w:val="4"/>
        <w:rPr>
          <w:rFonts w:ascii="Times New Roman" w:eastAsia="Times New Roman" w:hAnsi="Times New Roman" w:cs="Times New Roman"/>
          <w:bCs/>
          <w:sz w:val="24"/>
          <w:szCs w:val="24"/>
        </w:rPr>
      </w:pPr>
    </w:p>
    <w:p w14:paraId="66A7D96B" w14:textId="77777777" w:rsidR="003308DA" w:rsidRDefault="003308DA" w:rsidP="003308DA">
      <w:pPr>
        <w:shd w:val="clear" w:color="auto" w:fill="FFFFFF"/>
        <w:spacing w:before="150" w:after="150" w:line="240" w:lineRule="auto"/>
        <w:jc w:val="center"/>
        <w:outlineLvl w:val="4"/>
        <w:rPr>
          <w:rFonts w:ascii="Times New Roman" w:eastAsia="Times New Roman" w:hAnsi="Times New Roman" w:cs="Times New Roman"/>
          <w:bCs/>
          <w:sz w:val="24"/>
          <w:szCs w:val="24"/>
        </w:rPr>
      </w:pPr>
    </w:p>
    <w:p w14:paraId="504CD070" w14:textId="77777777" w:rsidR="008C0575" w:rsidRDefault="008C0575" w:rsidP="003308DA">
      <w:pPr>
        <w:shd w:val="clear" w:color="auto" w:fill="FFFFFF"/>
        <w:spacing w:before="150" w:after="150" w:line="240" w:lineRule="auto"/>
        <w:jc w:val="center"/>
        <w:outlineLvl w:val="4"/>
        <w:rPr>
          <w:rFonts w:ascii="Times New Roman" w:eastAsia="Times New Roman" w:hAnsi="Times New Roman" w:cs="Times New Roman"/>
          <w:bCs/>
          <w:sz w:val="24"/>
          <w:szCs w:val="24"/>
        </w:rPr>
      </w:pPr>
    </w:p>
    <w:p w14:paraId="2DE5281D" w14:textId="77777777" w:rsidR="008C0575" w:rsidRDefault="008C0575" w:rsidP="003308DA">
      <w:pPr>
        <w:shd w:val="clear" w:color="auto" w:fill="FFFFFF"/>
        <w:spacing w:before="150" w:after="150" w:line="240" w:lineRule="auto"/>
        <w:jc w:val="center"/>
        <w:outlineLvl w:val="4"/>
        <w:rPr>
          <w:rFonts w:ascii="Times New Roman" w:eastAsia="Times New Roman" w:hAnsi="Times New Roman" w:cs="Times New Roman"/>
          <w:bCs/>
          <w:sz w:val="24"/>
          <w:szCs w:val="24"/>
        </w:rPr>
      </w:pPr>
    </w:p>
    <w:p w14:paraId="4B40A8B1" w14:textId="77777777" w:rsidR="008C0575" w:rsidRDefault="008C0575" w:rsidP="003308DA">
      <w:pPr>
        <w:shd w:val="clear" w:color="auto" w:fill="FFFFFF"/>
        <w:spacing w:before="150" w:after="150" w:line="240" w:lineRule="auto"/>
        <w:jc w:val="center"/>
        <w:outlineLvl w:val="4"/>
        <w:rPr>
          <w:rFonts w:ascii="Times New Roman" w:eastAsia="Times New Roman" w:hAnsi="Times New Roman" w:cs="Times New Roman"/>
          <w:bCs/>
          <w:sz w:val="24"/>
          <w:szCs w:val="24"/>
        </w:rPr>
      </w:pPr>
    </w:p>
    <w:p w14:paraId="0A946512" w14:textId="77777777" w:rsidR="008C0575" w:rsidRDefault="008C0575" w:rsidP="008C0575">
      <w:pPr>
        <w:shd w:val="clear" w:color="auto" w:fill="FFFFFF"/>
        <w:spacing w:before="150" w:after="150" w:line="480" w:lineRule="auto"/>
        <w:jc w:val="center"/>
        <w:outlineLvl w:val="4"/>
        <w:rPr>
          <w:rFonts w:ascii="Times New Roman" w:eastAsia="Times New Roman" w:hAnsi="Times New Roman" w:cs="Times New Roman"/>
          <w:bCs/>
          <w:sz w:val="24"/>
          <w:szCs w:val="24"/>
        </w:rPr>
      </w:pPr>
      <w:commentRangeStart w:id="0"/>
      <w:r>
        <w:rPr>
          <w:rFonts w:ascii="Times New Roman" w:eastAsia="Times New Roman" w:hAnsi="Times New Roman" w:cs="Times New Roman"/>
          <w:bCs/>
          <w:sz w:val="24"/>
          <w:szCs w:val="24"/>
        </w:rPr>
        <w:t>Writing II</w:t>
      </w:r>
    </w:p>
    <w:p w14:paraId="79F6240D" w14:textId="77777777" w:rsidR="008C0575" w:rsidRDefault="008C0575" w:rsidP="008C0575">
      <w:pPr>
        <w:shd w:val="clear" w:color="auto" w:fill="FFFFFF"/>
        <w:spacing w:before="150" w:after="150" w:line="480" w:lineRule="auto"/>
        <w:jc w:val="center"/>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Monica Patrick</w:t>
      </w:r>
    </w:p>
    <w:p w14:paraId="72D1EF9F" w14:textId="77777777" w:rsidR="00CF1A5E" w:rsidRDefault="00CF1A5E" w:rsidP="008C0575">
      <w:pPr>
        <w:shd w:val="clear" w:color="auto" w:fill="FFFFFF"/>
        <w:spacing w:before="150" w:after="150" w:line="480" w:lineRule="auto"/>
        <w:jc w:val="center"/>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Week 5</w:t>
      </w:r>
    </w:p>
    <w:commentRangeEnd w:id="0"/>
    <w:p w14:paraId="7AE28BFD" w14:textId="77777777" w:rsidR="008C0575" w:rsidRDefault="00403282" w:rsidP="003308DA">
      <w:pPr>
        <w:shd w:val="clear" w:color="auto" w:fill="FFFFFF"/>
        <w:spacing w:before="150" w:after="150" w:line="240" w:lineRule="auto"/>
        <w:jc w:val="center"/>
        <w:outlineLvl w:val="4"/>
        <w:rPr>
          <w:rFonts w:ascii="Times New Roman" w:eastAsia="Times New Roman" w:hAnsi="Times New Roman" w:cs="Times New Roman"/>
          <w:bCs/>
          <w:sz w:val="24"/>
          <w:szCs w:val="24"/>
        </w:rPr>
      </w:pPr>
      <w:r>
        <w:rPr>
          <w:rStyle w:val="CommentReference"/>
        </w:rPr>
        <w:commentReference w:id="0"/>
      </w:r>
    </w:p>
    <w:p w14:paraId="60215208" w14:textId="77777777" w:rsidR="008C0575" w:rsidRDefault="008C0575" w:rsidP="003308DA">
      <w:pPr>
        <w:shd w:val="clear" w:color="auto" w:fill="FFFFFF"/>
        <w:spacing w:before="150" w:after="150" w:line="240" w:lineRule="auto"/>
        <w:jc w:val="center"/>
        <w:outlineLvl w:val="4"/>
        <w:rPr>
          <w:rFonts w:ascii="Times New Roman" w:eastAsia="Times New Roman" w:hAnsi="Times New Roman" w:cs="Times New Roman"/>
          <w:bCs/>
          <w:sz w:val="24"/>
          <w:szCs w:val="24"/>
        </w:rPr>
      </w:pPr>
    </w:p>
    <w:p w14:paraId="7954F71C" w14:textId="77777777" w:rsidR="008C0575" w:rsidRDefault="008C0575" w:rsidP="003308DA">
      <w:pPr>
        <w:shd w:val="clear" w:color="auto" w:fill="FFFFFF"/>
        <w:spacing w:before="150" w:after="150" w:line="240" w:lineRule="auto"/>
        <w:jc w:val="center"/>
        <w:outlineLvl w:val="4"/>
        <w:rPr>
          <w:rFonts w:ascii="Times New Roman" w:eastAsia="Times New Roman" w:hAnsi="Times New Roman" w:cs="Times New Roman"/>
          <w:bCs/>
          <w:sz w:val="24"/>
          <w:szCs w:val="24"/>
        </w:rPr>
      </w:pPr>
    </w:p>
    <w:p w14:paraId="4B98F730" w14:textId="77777777" w:rsidR="008C0575" w:rsidRDefault="008C0575" w:rsidP="003308DA">
      <w:pPr>
        <w:shd w:val="clear" w:color="auto" w:fill="FFFFFF"/>
        <w:spacing w:before="150" w:after="150" w:line="240" w:lineRule="auto"/>
        <w:jc w:val="center"/>
        <w:outlineLvl w:val="4"/>
        <w:rPr>
          <w:rFonts w:ascii="Times New Roman" w:eastAsia="Times New Roman" w:hAnsi="Times New Roman" w:cs="Times New Roman"/>
          <w:bCs/>
          <w:sz w:val="24"/>
          <w:szCs w:val="24"/>
        </w:rPr>
      </w:pPr>
    </w:p>
    <w:p w14:paraId="464FDCC1" w14:textId="77777777" w:rsidR="008C0575" w:rsidRDefault="008C0575" w:rsidP="003308DA">
      <w:pPr>
        <w:shd w:val="clear" w:color="auto" w:fill="FFFFFF"/>
        <w:spacing w:before="150" w:after="150" w:line="240" w:lineRule="auto"/>
        <w:jc w:val="center"/>
        <w:outlineLvl w:val="4"/>
        <w:rPr>
          <w:rFonts w:ascii="Times New Roman" w:eastAsia="Times New Roman" w:hAnsi="Times New Roman" w:cs="Times New Roman"/>
          <w:bCs/>
          <w:sz w:val="24"/>
          <w:szCs w:val="24"/>
        </w:rPr>
      </w:pPr>
    </w:p>
    <w:p w14:paraId="00D4BCAC" w14:textId="77777777" w:rsidR="008C0575" w:rsidRDefault="008C0575" w:rsidP="003308DA">
      <w:pPr>
        <w:shd w:val="clear" w:color="auto" w:fill="FFFFFF"/>
        <w:spacing w:before="150" w:after="150" w:line="240" w:lineRule="auto"/>
        <w:jc w:val="center"/>
        <w:outlineLvl w:val="4"/>
        <w:rPr>
          <w:rFonts w:ascii="Times New Roman" w:eastAsia="Times New Roman" w:hAnsi="Times New Roman" w:cs="Times New Roman"/>
          <w:bCs/>
          <w:sz w:val="24"/>
          <w:szCs w:val="24"/>
        </w:rPr>
      </w:pPr>
    </w:p>
    <w:p w14:paraId="7C56BCD1" w14:textId="77777777" w:rsidR="008C0575" w:rsidRDefault="008C0575" w:rsidP="003308DA">
      <w:pPr>
        <w:shd w:val="clear" w:color="auto" w:fill="FFFFFF"/>
        <w:spacing w:before="150" w:after="150" w:line="240" w:lineRule="auto"/>
        <w:jc w:val="center"/>
        <w:outlineLvl w:val="4"/>
        <w:rPr>
          <w:rFonts w:ascii="Times New Roman" w:eastAsia="Times New Roman" w:hAnsi="Times New Roman" w:cs="Times New Roman"/>
          <w:bCs/>
          <w:sz w:val="24"/>
          <w:szCs w:val="24"/>
        </w:rPr>
      </w:pPr>
    </w:p>
    <w:p w14:paraId="26968FD2" w14:textId="77777777" w:rsidR="008C0575" w:rsidRDefault="008C0575" w:rsidP="003308DA">
      <w:pPr>
        <w:shd w:val="clear" w:color="auto" w:fill="FFFFFF"/>
        <w:spacing w:before="150" w:after="150" w:line="240" w:lineRule="auto"/>
        <w:jc w:val="center"/>
        <w:outlineLvl w:val="4"/>
        <w:rPr>
          <w:rFonts w:ascii="Times New Roman" w:eastAsia="Times New Roman" w:hAnsi="Times New Roman" w:cs="Times New Roman"/>
          <w:bCs/>
          <w:sz w:val="24"/>
          <w:szCs w:val="24"/>
        </w:rPr>
      </w:pPr>
    </w:p>
    <w:p w14:paraId="79182DE6" w14:textId="77777777" w:rsidR="008C0575" w:rsidRDefault="008C0575" w:rsidP="003308DA">
      <w:pPr>
        <w:shd w:val="clear" w:color="auto" w:fill="FFFFFF"/>
        <w:spacing w:before="150" w:after="150" w:line="240" w:lineRule="auto"/>
        <w:jc w:val="center"/>
        <w:outlineLvl w:val="4"/>
        <w:rPr>
          <w:rFonts w:ascii="Times New Roman" w:eastAsia="Times New Roman" w:hAnsi="Times New Roman" w:cs="Times New Roman"/>
          <w:bCs/>
          <w:sz w:val="24"/>
          <w:szCs w:val="24"/>
        </w:rPr>
      </w:pPr>
    </w:p>
    <w:p w14:paraId="2FA5BCC1" w14:textId="77777777" w:rsidR="008C0575" w:rsidRDefault="008C0575" w:rsidP="003308DA">
      <w:pPr>
        <w:shd w:val="clear" w:color="auto" w:fill="FFFFFF"/>
        <w:spacing w:before="150" w:after="150" w:line="240" w:lineRule="auto"/>
        <w:jc w:val="center"/>
        <w:outlineLvl w:val="4"/>
        <w:rPr>
          <w:rFonts w:ascii="Times New Roman" w:eastAsia="Times New Roman" w:hAnsi="Times New Roman" w:cs="Times New Roman"/>
          <w:bCs/>
          <w:sz w:val="24"/>
          <w:szCs w:val="24"/>
        </w:rPr>
      </w:pPr>
    </w:p>
    <w:p w14:paraId="0446F6AF" w14:textId="77777777" w:rsidR="008C0575" w:rsidRDefault="008C0575" w:rsidP="003308DA">
      <w:pPr>
        <w:shd w:val="clear" w:color="auto" w:fill="FFFFFF"/>
        <w:spacing w:before="150" w:after="150" w:line="240" w:lineRule="auto"/>
        <w:jc w:val="center"/>
        <w:outlineLvl w:val="4"/>
        <w:rPr>
          <w:rFonts w:ascii="Times New Roman" w:eastAsia="Times New Roman" w:hAnsi="Times New Roman" w:cs="Times New Roman"/>
          <w:bCs/>
          <w:sz w:val="24"/>
          <w:szCs w:val="24"/>
        </w:rPr>
      </w:pPr>
    </w:p>
    <w:p w14:paraId="31723E63" w14:textId="77777777" w:rsidR="008C0575" w:rsidRDefault="008C0575" w:rsidP="003308DA">
      <w:pPr>
        <w:shd w:val="clear" w:color="auto" w:fill="FFFFFF"/>
        <w:spacing w:before="150" w:after="150" w:line="240" w:lineRule="auto"/>
        <w:jc w:val="center"/>
        <w:outlineLvl w:val="4"/>
        <w:rPr>
          <w:rFonts w:ascii="Times New Roman" w:eastAsia="Times New Roman" w:hAnsi="Times New Roman" w:cs="Times New Roman"/>
          <w:bCs/>
          <w:sz w:val="24"/>
          <w:szCs w:val="24"/>
        </w:rPr>
      </w:pPr>
    </w:p>
    <w:p w14:paraId="06D03941" w14:textId="77777777" w:rsidR="008C0575" w:rsidRDefault="008C0575" w:rsidP="003308DA">
      <w:pPr>
        <w:shd w:val="clear" w:color="auto" w:fill="FFFFFF"/>
        <w:spacing w:before="150" w:after="150" w:line="240" w:lineRule="auto"/>
        <w:jc w:val="center"/>
        <w:outlineLvl w:val="4"/>
        <w:rPr>
          <w:rFonts w:ascii="Times New Roman" w:eastAsia="Times New Roman" w:hAnsi="Times New Roman" w:cs="Times New Roman"/>
          <w:bCs/>
          <w:sz w:val="24"/>
          <w:szCs w:val="24"/>
        </w:rPr>
      </w:pPr>
    </w:p>
    <w:p w14:paraId="7D312B8E" w14:textId="77777777" w:rsidR="008C0575" w:rsidRDefault="008C0575" w:rsidP="003308DA">
      <w:pPr>
        <w:shd w:val="clear" w:color="auto" w:fill="FFFFFF"/>
        <w:spacing w:before="150" w:after="150" w:line="240" w:lineRule="auto"/>
        <w:jc w:val="center"/>
        <w:outlineLvl w:val="4"/>
        <w:rPr>
          <w:rFonts w:ascii="Times New Roman" w:eastAsia="Times New Roman" w:hAnsi="Times New Roman" w:cs="Times New Roman"/>
          <w:bCs/>
          <w:sz w:val="24"/>
          <w:szCs w:val="24"/>
        </w:rPr>
      </w:pPr>
    </w:p>
    <w:p w14:paraId="6260E896" w14:textId="77777777" w:rsidR="008C0575" w:rsidRDefault="008C0575" w:rsidP="003308DA">
      <w:pPr>
        <w:shd w:val="clear" w:color="auto" w:fill="FFFFFF"/>
        <w:spacing w:before="150" w:after="150" w:line="240" w:lineRule="auto"/>
        <w:jc w:val="center"/>
        <w:outlineLvl w:val="4"/>
        <w:rPr>
          <w:rFonts w:ascii="Times New Roman" w:eastAsia="Times New Roman" w:hAnsi="Times New Roman" w:cs="Times New Roman"/>
          <w:bCs/>
          <w:sz w:val="24"/>
          <w:szCs w:val="24"/>
        </w:rPr>
      </w:pPr>
    </w:p>
    <w:p w14:paraId="3AC7A207" w14:textId="77777777" w:rsidR="008C0575" w:rsidRDefault="008C0575" w:rsidP="003308DA">
      <w:pPr>
        <w:shd w:val="clear" w:color="auto" w:fill="FFFFFF"/>
        <w:spacing w:before="150" w:after="150" w:line="240" w:lineRule="auto"/>
        <w:jc w:val="center"/>
        <w:outlineLvl w:val="4"/>
        <w:rPr>
          <w:rFonts w:ascii="Times New Roman" w:eastAsia="Times New Roman" w:hAnsi="Times New Roman" w:cs="Times New Roman"/>
          <w:bCs/>
          <w:sz w:val="24"/>
          <w:szCs w:val="24"/>
        </w:rPr>
      </w:pPr>
    </w:p>
    <w:p w14:paraId="179FB0BA" w14:textId="77777777" w:rsidR="008C0575" w:rsidRPr="008C0575" w:rsidRDefault="008C0575" w:rsidP="008C0575">
      <w:pPr>
        <w:shd w:val="clear" w:color="auto" w:fill="FFFFFF"/>
        <w:spacing w:before="150" w:after="150" w:line="480" w:lineRule="auto"/>
        <w:ind w:firstLine="720"/>
        <w:outlineLvl w:val="4"/>
        <w:rPr>
          <w:rFonts w:ascii="Times New Roman" w:eastAsia="Times New Roman" w:hAnsi="Times New Roman" w:cs="Times New Roman"/>
          <w:bCs/>
          <w:sz w:val="24"/>
          <w:szCs w:val="24"/>
        </w:rPr>
      </w:pPr>
      <w:commentRangeStart w:id="1"/>
      <w:r w:rsidRPr="008C0575">
        <w:rPr>
          <w:rFonts w:ascii="Times New Roman" w:eastAsia="Times New Roman" w:hAnsi="Times New Roman" w:cs="Times New Roman"/>
          <w:bCs/>
          <w:sz w:val="24"/>
          <w:szCs w:val="24"/>
        </w:rPr>
        <w:lastRenderedPageBreak/>
        <w:t xml:space="preserve">Small sized classrooms can be beneficial, specifically in boosting students' academic performance. </w:t>
      </w:r>
      <w:commentRangeEnd w:id="1"/>
      <w:r w:rsidR="00403282">
        <w:rPr>
          <w:rStyle w:val="CommentReference"/>
        </w:rPr>
        <w:commentReference w:id="1"/>
      </w:r>
      <w:r w:rsidRPr="008C0575">
        <w:rPr>
          <w:rFonts w:ascii="Times New Roman" w:eastAsia="Times New Roman" w:hAnsi="Times New Roman" w:cs="Times New Roman"/>
          <w:bCs/>
          <w:sz w:val="24"/>
          <w:szCs w:val="24"/>
        </w:rPr>
        <w:t xml:space="preserve">According to </w:t>
      </w:r>
      <w:commentRangeStart w:id="2"/>
      <w:del w:id="3" w:author="Sands, Crystal" w:date="2017-04-12T22:08:00Z">
        <w:r w:rsidRPr="008C0575" w:rsidDel="00403282">
          <w:rPr>
            <w:rFonts w:ascii="Times New Roman" w:eastAsia="Times New Roman" w:hAnsi="Times New Roman" w:cs="Times New Roman"/>
            <w:bCs/>
            <w:sz w:val="24"/>
            <w:szCs w:val="24"/>
          </w:rPr>
          <w:delText>(</w:delText>
        </w:r>
      </w:del>
      <w:r w:rsidRPr="008C0575">
        <w:rPr>
          <w:rFonts w:ascii="Times New Roman" w:eastAsia="Times New Roman" w:hAnsi="Times New Roman" w:cs="Times New Roman"/>
          <w:bCs/>
          <w:sz w:val="24"/>
          <w:szCs w:val="24"/>
        </w:rPr>
        <w:t>Qiu, Hewitt</w:t>
      </w:r>
      <w:ins w:id="4" w:author="Sands, Crystal" w:date="2017-04-12T22:08:00Z">
        <w:r w:rsidR="00403282">
          <w:rPr>
            <w:rFonts w:ascii="Times New Roman" w:eastAsia="Times New Roman" w:hAnsi="Times New Roman" w:cs="Times New Roman"/>
            <w:bCs/>
            <w:sz w:val="24"/>
            <w:szCs w:val="24"/>
          </w:rPr>
          <w:t>, and</w:t>
        </w:r>
      </w:ins>
      <w:del w:id="5" w:author="Sands, Crystal" w:date="2017-04-12T22:08:00Z">
        <w:r w:rsidRPr="008C0575" w:rsidDel="00403282">
          <w:rPr>
            <w:rFonts w:ascii="Times New Roman" w:eastAsia="Times New Roman" w:hAnsi="Times New Roman" w:cs="Times New Roman"/>
            <w:bCs/>
            <w:sz w:val="24"/>
            <w:szCs w:val="24"/>
          </w:rPr>
          <w:delText xml:space="preserve"> &amp;</w:delText>
        </w:r>
      </w:del>
      <w:r w:rsidRPr="008C0575">
        <w:rPr>
          <w:rFonts w:ascii="Times New Roman" w:eastAsia="Times New Roman" w:hAnsi="Times New Roman" w:cs="Times New Roman"/>
          <w:bCs/>
          <w:sz w:val="24"/>
          <w:szCs w:val="24"/>
        </w:rPr>
        <w:t xml:space="preserve"> Brett</w:t>
      </w:r>
      <w:del w:id="6" w:author="Sands, Crystal" w:date="2017-04-12T22:08:00Z">
        <w:r w:rsidRPr="008C0575" w:rsidDel="00403282">
          <w:rPr>
            <w:rFonts w:ascii="Times New Roman" w:eastAsia="Times New Roman" w:hAnsi="Times New Roman" w:cs="Times New Roman"/>
            <w:bCs/>
            <w:sz w:val="24"/>
            <w:szCs w:val="24"/>
          </w:rPr>
          <w:delText>,</w:delText>
        </w:r>
      </w:del>
      <w:r w:rsidRPr="008C0575">
        <w:rPr>
          <w:rFonts w:ascii="Times New Roman" w:eastAsia="Times New Roman" w:hAnsi="Times New Roman" w:cs="Times New Roman"/>
          <w:bCs/>
          <w:sz w:val="24"/>
          <w:szCs w:val="24"/>
        </w:rPr>
        <w:t xml:space="preserve"> </w:t>
      </w:r>
      <w:ins w:id="7" w:author="Sands, Crystal" w:date="2017-04-12T22:08:00Z">
        <w:r w:rsidR="00403282">
          <w:rPr>
            <w:rFonts w:ascii="Times New Roman" w:eastAsia="Times New Roman" w:hAnsi="Times New Roman" w:cs="Times New Roman"/>
            <w:bCs/>
            <w:sz w:val="24"/>
            <w:szCs w:val="24"/>
          </w:rPr>
          <w:t>(</w:t>
        </w:r>
      </w:ins>
      <w:r w:rsidRPr="008C0575">
        <w:rPr>
          <w:rFonts w:ascii="Times New Roman" w:eastAsia="Times New Roman" w:hAnsi="Times New Roman" w:cs="Times New Roman"/>
          <w:bCs/>
          <w:sz w:val="24"/>
          <w:szCs w:val="24"/>
        </w:rPr>
        <w:t xml:space="preserve">2012), </w:t>
      </w:r>
      <w:commentRangeEnd w:id="2"/>
      <w:r w:rsidR="00403282">
        <w:rPr>
          <w:rStyle w:val="CommentReference"/>
        </w:rPr>
        <w:commentReference w:id="2"/>
      </w:r>
      <w:r w:rsidRPr="008C0575">
        <w:rPr>
          <w:rFonts w:ascii="Times New Roman" w:eastAsia="Times New Roman" w:hAnsi="Times New Roman" w:cs="Times New Roman"/>
          <w:bCs/>
          <w:sz w:val="24"/>
          <w:szCs w:val="24"/>
        </w:rPr>
        <w:t xml:space="preserve">a class size of no more than 20 students per instructor is the best size recommended for any institution that intends to reap benefits from their tutors. In fact, low-income </w:t>
      </w:r>
      <w:commentRangeStart w:id="8"/>
      <w:r w:rsidRPr="008C0575">
        <w:rPr>
          <w:rFonts w:ascii="Times New Roman" w:eastAsia="Times New Roman" w:hAnsi="Times New Roman" w:cs="Times New Roman"/>
          <w:bCs/>
          <w:sz w:val="24"/>
          <w:szCs w:val="24"/>
        </w:rPr>
        <w:t>students'</w:t>
      </w:r>
      <w:commentRangeEnd w:id="8"/>
      <w:r w:rsidR="00403282">
        <w:rPr>
          <w:rStyle w:val="CommentReference"/>
        </w:rPr>
        <w:commentReference w:id="8"/>
      </w:r>
      <w:r w:rsidRPr="008C0575">
        <w:rPr>
          <w:rFonts w:ascii="Times New Roman" w:eastAsia="Times New Roman" w:hAnsi="Times New Roman" w:cs="Times New Roman"/>
          <w:bCs/>
          <w:sz w:val="24"/>
          <w:szCs w:val="24"/>
        </w:rPr>
        <w:t xml:space="preserve"> and other minority are likely to be the greatest beneficiaries of these small classes. </w:t>
      </w:r>
      <w:commentRangeStart w:id="9"/>
      <w:r w:rsidRPr="008C0575">
        <w:rPr>
          <w:rFonts w:ascii="Times New Roman" w:eastAsia="Times New Roman" w:hAnsi="Times New Roman" w:cs="Times New Roman"/>
          <w:bCs/>
          <w:sz w:val="24"/>
          <w:szCs w:val="24"/>
        </w:rPr>
        <w:t xml:space="preserve">Sanders et al. (1997) </w:t>
      </w:r>
      <w:commentRangeEnd w:id="9"/>
      <w:r w:rsidR="00403282">
        <w:rPr>
          <w:rStyle w:val="CommentReference"/>
        </w:rPr>
        <w:commentReference w:id="9"/>
      </w:r>
      <w:r w:rsidRPr="008C0575">
        <w:rPr>
          <w:rFonts w:ascii="Times New Roman" w:eastAsia="Times New Roman" w:hAnsi="Times New Roman" w:cs="Times New Roman"/>
          <w:bCs/>
          <w:sz w:val="24"/>
          <w:szCs w:val="24"/>
        </w:rPr>
        <w:t>the experience and preparation of instructors play a fundamental role in the failure or success of class size expansion or reduction programs. For instance, the decline in the scale of the classroom will undoubtedly have no major effect if at all there is an insufficient number of well-qualified instructors and classes. However, reducing the size of the class presents tutors with an opportunity to develop professionally and come up with a rigorous curriculum.</w:t>
      </w:r>
      <w:r w:rsidR="00996C18">
        <w:rPr>
          <w:rFonts w:ascii="Times New Roman" w:eastAsia="Times New Roman" w:hAnsi="Times New Roman" w:cs="Times New Roman"/>
          <w:bCs/>
          <w:sz w:val="24"/>
          <w:szCs w:val="24"/>
        </w:rPr>
        <w:t xml:space="preserve"> Therefore, the size of the classroom is the </w:t>
      </w:r>
      <w:r w:rsidR="00CF1A5E">
        <w:rPr>
          <w:rFonts w:ascii="Times New Roman" w:eastAsia="Times New Roman" w:hAnsi="Times New Roman" w:cs="Times New Roman"/>
          <w:bCs/>
          <w:noProof/>
          <w:sz w:val="24"/>
          <w:szCs w:val="24"/>
        </w:rPr>
        <w:t>primary</w:t>
      </w:r>
      <w:r w:rsidR="00996C18">
        <w:rPr>
          <w:rFonts w:ascii="Times New Roman" w:eastAsia="Times New Roman" w:hAnsi="Times New Roman" w:cs="Times New Roman"/>
          <w:bCs/>
          <w:sz w:val="24"/>
          <w:szCs w:val="24"/>
        </w:rPr>
        <w:t xml:space="preserve"> determinant of the performing power of the student. </w:t>
      </w:r>
      <w:commentRangeStart w:id="10"/>
      <w:r w:rsidR="00996C18">
        <w:rPr>
          <w:rFonts w:ascii="Times New Roman" w:eastAsia="Times New Roman" w:hAnsi="Times New Roman" w:cs="Times New Roman"/>
          <w:bCs/>
          <w:sz w:val="24"/>
          <w:szCs w:val="24"/>
        </w:rPr>
        <w:t xml:space="preserve">It is importance to ensure the instructor has a class </w:t>
      </w:r>
      <w:r w:rsidR="00CF1A5E">
        <w:rPr>
          <w:rFonts w:ascii="Times New Roman" w:eastAsia="Times New Roman" w:hAnsi="Times New Roman" w:cs="Times New Roman"/>
          <w:bCs/>
          <w:sz w:val="24"/>
          <w:szCs w:val="24"/>
        </w:rPr>
        <w:t>where</w:t>
      </w:r>
      <w:r w:rsidR="00996C18">
        <w:rPr>
          <w:rFonts w:ascii="Times New Roman" w:eastAsia="Times New Roman" w:hAnsi="Times New Roman" w:cs="Times New Roman"/>
          <w:bCs/>
          <w:sz w:val="24"/>
          <w:szCs w:val="24"/>
        </w:rPr>
        <w:t xml:space="preserve"> he or she can </w:t>
      </w:r>
      <w:r w:rsidR="00996C18" w:rsidRPr="00CF1A5E">
        <w:rPr>
          <w:rFonts w:ascii="Times New Roman" w:eastAsia="Times New Roman" w:hAnsi="Times New Roman" w:cs="Times New Roman"/>
          <w:bCs/>
          <w:noProof/>
          <w:sz w:val="24"/>
          <w:szCs w:val="24"/>
        </w:rPr>
        <w:t>handle</w:t>
      </w:r>
      <w:r w:rsidR="00996C18">
        <w:rPr>
          <w:rFonts w:ascii="Times New Roman" w:eastAsia="Times New Roman" w:hAnsi="Times New Roman" w:cs="Times New Roman"/>
          <w:bCs/>
          <w:sz w:val="24"/>
          <w:szCs w:val="24"/>
        </w:rPr>
        <w:t xml:space="preserve"> the students</w:t>
      </w:r>
      <w:r w:rsidR="00CF1A5E">
        <w:rPr>
          <w:rFonts w:ascii="Times New Roman" w:eastAsia="Times New Roman" w:hAnsi="Times New Roman" w:cs="Times New Roman"/>
          <w:bCs/>
          <w:sz w:val="24"/>
          <w:szCs w:val="24"/>
        </w:rPr>
        <w:t xml:space="preserve"> and</w:t>
      </w:r>
      <w:r w:rsidR="00996C18">
        <w:rPr>
          <w:rFonts w:ascii="Times New Roman" w:eastAsia="Times New Roman" w:hAnsi="Times New Roman" w:cs="Times New Roman"/>
          <w:bCs/>
          <w:sz w:val="24"/>
          <w:szCs w:val="24"/>
        </w:rPr>
        <w:t xml:space="preserve"> remain beneficial </w:t>
      </w:r>
      <w:r w:rsidR="00CF1A5E">
        <w:rPr>
          <w:rFonts w:ascii="Times New Roman" w:eastAsia="Times New Roman" w:hAnsi="Times New Roman" w:cs="Times New Roman"/>
          <w:bCs/>
          <w:sz w:val="24"/>
          <w:szCs w:val="24"/>
        </w:rPr>
        <w:t xml:space="preserve">at </w:t>
      </w:r>
      <w:r w:rsidR="00996C18">
        <w:rPr>
          <w:rFonts w:ascii="Times New Roman" w:eastAsia="Times New Roman" w:hAnsi="Times New Roman" w:cs="Times New Roman"/>
          <w:bCs/>
          <w:sz w:val="24"/>
          <w:szCs w:val="24"/>
        </w:rPr>
        <w:t xml:space="preserve">all time since the instructor will be motivated. </w:t>
      </w:r>
      <w:commentRangeEnd w:id="10"/>
      <w:r w:rsidR="00403282">
        <w:rPr>
          <w:rStyle w:val="CommentReference"/>
        </w:rPr>
        <w:commentReference w:id="10"/>
      </w:r>
    </w:p>
    <w:p w14:paraId="644B7C4D" w14:textId="77777777" w:rsidR="008C0575" w:rsidRPr="008C0575" w:rsidRDefault="008C0575" w:rsidP="008C0575">
      <w:pPr>
        <w:shd w:val="clear" w:color="auto" w:fill="FFFFFF"/>
        <w:spacing w:before="150" w:after="150" w:line="480" w:lineRule="auto"/>
        <w:outlineLvl w:val="4"/>
        <w:rPr>
          <w:rFonts w:ascii="Times New Roman" w:eastAsia="Times New Roman" w:hAnsi="Times New Roman" w:cs="Times New Roman"/>
          <w:bCs/>
          <w:sz w:val="24"/>
          <w:szCs w:val="24"/>
        </w:rPr>
      </w:pPr>
      <w:r w:rsidRPr="008C057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commentRangeStart w:id="11"/>
      <w:r w:rsidRPr="008C0575">
        <w:rPr>
          <w:rFonts w:ascii="Times New Roman" w:eastAsia="Times New Roman" w:hAnsi="Times New Roman" w:cs="Times New Roman"/>
          <w:bCs/>
          <w:sz w:val="24"/>
          <w:szCs w:val="24"/>
        </w:rPr>
        <w:t xml:space="preserve">Even in light of such conclusions </w:t>
      </w:r>
      <w:r w:rsidR="005B1FC2">
        <w:rPr>
          <w:rFonts w:ascii="Times New Roman" w:eastAsia="Times New Roman" w:hAnsi="Times New Roman" w:cs="Times New Roman"/>
          <w:bCs/>
          <w:sz w:val="24"/>
          <w:szCs w:val="24"/>
        </w:rPr>
        <w:t xml:space="preserve">which </w:t>
      </w:r>
      <w:r w:rsidRPr="005B1FC2">
        <w:rPr>
          <w:rFonts w:ascii="Times New Roman" w:eastAsia="Times New Roman" w:hAnsi="Times New Roman" w:cs="Times New Roman"/>
          <w:bCs/>
          <w:noProof/>
          <w:sz w:val="24"/>
          <w:szCs w:val="24"/>
        </w:rPr>
        <w:t>imply</w:t>
      </w:r>
      <w:r w:rsidRPr="008C0575">
        <w:rPr>
          <w:rFonts w:ascii="Times New Roman" w:eastAsia="Times New Roman" w:hAnsi="Times New Roman" w:cs="Times New Roman"/>
          <w:bCs/>
          <w:sz w:val="24"/>
          <w:szCs w:val="24"/>
        </w:rPr>
        <w:t xml:space="preserve"> no relationship between student achievement, class size, and instructor performance; </w:t>
      </w:r>
      <w:commentRangeEnd w:id="11"/>
      <w:r w:rsidR="00403282">
        <w:rPr>
          <w:rStyle w:val="CommentReference"/>
        </w:rPr>
        <w:commentReference w:id="11"/>
      </w:r>
      <w:r w:rsidRPr="008C0575">
        <w:rPr>
          <w:rFonts w:ascii="Times New Roman" w:eastAsia="Times New Roman" w:hAnsi="Times New Roman" w:cs="Times New Roman"/>
          <w:bCs/>
          <w:sz w:val="24"/>
          <w:szCs w:val="24"/>
        </w:rPr>
        <w:t xml:space="preserve">certainly, enhancing the size of the class has a striking effect on the performance of both the instructor and the students. Research indicates that there are not only positive effects </w:t>
      </w:r>
      <w:commentRangeStart w:id="12"/>
      <w:r w:rsidRPr="008C0575">
        <w:rPr>
          <w:rFonts w:ascii="Times New Roman" w:eastAsia="Times New Roman" w:hAnsi="Times New Roman" w:cs="Times New Roman"/>
          <w:bCs/>
          <w:sz w:val="24"/>
          <w:szCs w:val="24"/>
        </w:rPr>
        <w:t xml:space="preserve">of increased class size on instructor's performance but also substantial academic gains can be achieved when an institution adopts class size reduction programs that are well crafted and implemented. </w:t>
      </w:r>
      <w:commentRangeEnd w:id="12"/>
      <w:r w:rsidR="00403282">
        <w:rPr>
          <w:rStyle w:val="CommentReference"/>
        </w:rPr>
        <w:commentReference w:id="12"/>
      </w:r>
      <w:r w:rsidRPr="008C0575">
        <w:rPr>
          <w:rFonts w:ascii="Times New Roman" w:eastAsia="Times New Roman" w:hAnsi="Times New Roman" w:cs="Times New Roman"/>
          <w:bCs/>
          <w:sz w:val="24"/>
          <w:szCs w:val="24"/>
        </w:rPr>
        <w:t>That is, student performance is not only the primary factor in play since the potential benefits of small sized classes must measure against the associated costs (Hoxby, 2002).</w:t>
      </w:r>
      <w:r w:rsidR="005B1FC2">
        <w:rPr>
          <w:rFonts w:ascii="Times New Roman" w:eastAsia="Times New Roman" w:hAnsi="Times New Roman" w:cs="Times New Roman"/>
          <w:bCs/>
          <w:sz w:val="24"/>
          <w:szCs w:val="24"/>
        </w:rPr>
        <w:t xml:space="preserve"> </w:t>
      </w:r>
      <w:r w:rsidRPr="008C0575">
        <w:rPr>
          <w:rFonts w:ascii="Times New Roman" w:eastAsia="Times New Roman" w:hAnsi="Times New Roman" w:cs="Times New Roman"/>
          <w:bCs/>
          <w:sz w:val="24"/>
          <w:szCs w:val="24"/>
        </w:rPr>
        <w:t xml:space="preserve">Indeed, reduction in the size of classes is a great technique since it will compel </w:t>
      </w:r>
      <w:commentRangeStart w:id="13"/>
      <w:r w:rsidRPr="008C0575">
        <w:rPr>
          <w:rFonts w:ascii="Times New Roman" w:eastAsia="Times New Roman" w:hAnsi="Times New Roman" w:cs="Times New Roman"/>
          <w:bCs/>
          <w:sz w:val="24"/>
          <w:szCs w:val="24"/>
        </w:rPr>
        <w:t>institutions'</w:t>
      </w:r>
      <w:commentRangeEnd w:id="13"/>
      <w:r w:rsidR="00403282">
        <w:rPr>
          <w:rStyle w:val="CommentReference"/>
        </w:rPr>
        <w:commentReference w:id="13"/>
      </w:r>
      <w:r w:rsidRPr="008C0575">
        <w:rPr>
          <w:rFonts w:ascii="Times New Roman" w:eastAsia="Times New Roman" w:hAnsi="Times New Roman" w:cs="Times New Roman"/>
          <w:bCs/>
          <w:sz w:val="24"/>
          <w:szCs w:val="24"/>
        </w:rPr>
        <w:t xml:space="preserve"> to hire more instructors, add the number of classrooms and purchase additional supplies.</w:t>
      </w:r>
      <w:r w:rsidR="00996C18">
        <w:rPr>
          <w:rFonts w:ascii="Times New Roman" w:eastAsia="Times New Roman" w:hAnsi="Times New Roman" w:cs="Times New Roman"/>
          <w:bCs/>
          <w:sz w:val="24"/>
          <w:szCs w:val="24"/>
        </w:rPr>
        <w:t xml:space="preserve"> There is a substantive relationshi</w:t>
      </w:r>
      <w:r w:rsidR="009B58BA">
        <w:rPr>
          <w:rFonts w:ascii="Times New Roman" w:eastAsia="Times New Roman" w:hAnsi="Times New Roman" w:cs="Times New Roman"/>
          <w:bCs/>
          <w:sz w:val="24"/>
          <w:szCs w:val="24"/>
        </w:rPr>
        <w:t xml:space="preserve">p between the size of the class, achievement </w:t>
      </w:r>
      <w:r w:rsidR="009B58BA">
        <w:rPr>
          <w:rFonts w:ascii="Times New Roman" w:eastAsia="Times New Roman" w:hAnsi="Times New Roman" w:cs="Times New Roman"/>
          <w:bCs/>
          <w:sz w:val="24"/>
          <w:szCs w:val="24"/>
        </w:rPr>
        <w:lastRenderedPageBreak/>
        <w:t xml:space="preserve">of the student and at the same time, the performance of the instructor and there is the need </w:t>
      </w:r>
      <w:r w:rsidR="00CF1A5E">
        <w:rPr>
          <w:rFonts w:ascii="Times New Roman" w:eastAsia="Times New Roman" w:hAnsi="Times New Roman" w:cs="Times New Roman"/>
          <w:bCs/>
          <w:noProof/>
          <w:sz w:val="24"/>
          <w:szCs w:val="24"/>
        </w:rPr>
        <w:t>for</w:t>
      </w:r>
      <w:r w:rsidR="009B58BA">
        <w:rPr>
          <w:rFonts w:ascii="Times New Roman" w:eastAsia="Times New Roman" w:hAnsi="Times New Roman" w:cs="Times New Roman"/>
          <w:bCs/>
          <w:sz w:val="24"/>
          <w:szCs w:val="24"/>
        </w:rPr>
        <w:t xml:space="preserve"> ensuring that there is putting such consideration when coming up with an institution. </w:t>
      </w:r>
      <w:r w:rsidR="00CF1A5E">
        <w:rPr>
          <w:rFonts w:ascii="Times New Roman" w:eastAsia="Times New Roman" w:hAnsi="Times New Roman" w:cs="Times New Roman"/>
          <w:bCs/>
          <w:sz w:val="24"/>
          <w:szCs w:val="24"/>
        </w:rPr>
        <w:t>I</w:t>
      </w:r>
      <w:r w:rsidR="009B58BA">
        <w:rPr>
          <w:rFonts w:ascii="Times New Roman" w:eastAsia="Times New Roman" w:hAnsi="Times New Roman" w:cs="Times New Roman"/>
          <w:bCs/>
          <w:sz w:val="24"/>
          <w:szCs w:val="24"/>
        </w:rPr>
        <w:t xml:space="preserve">f the instructor has manageable classes, he or she will able to analyze the problems with every learner and will help the </w:t>
      </w:r>
      <w:r w:rsidR="00CF1A5E">
        <w:rPr>
          <w:rFonts w:ascii="Times New Roman" w:eastAsia="Times New Roman" w:hAnsi="Times New Roman" w:cs="Times New Roman"/>
          <w:bCs/>
          <w:noProof/>
          <w:sz w:val="24"/>
          <w:szCs w:val="24"/>
        </w:rPr>
        <w:t>student</w:t>
      </w:r>
      <w:r w:rsidR="009B58BA" w:rsidRPr="00CF1A5E">
        <w:rPr>
          <w:rFonts w:ascii="Times New Roman" w:eastAsia="Times New Roman" w:hAnsi="Times New Roman" w:cs="Times New Roman"/>
          <w:bCs/>
          <w:noProof/>
          <w:sz w:val="24"/>
          <w:szCs w:val="24"/>
        </w:rPr>
        <w:t>s</w:t>
      </w:r>
      <w:r w:rsidR="009B58BA">
        <w:rPr>
          <w:rFonts w:ascii="Times New Roman" w:eastAsia="Times New Roman" w:hAnsi="Times New Roman" w:cs="Times New Roman"/>
          <w:bCs/>
          <w:sz w:val="24"/>
          <w:szCs w:val="24"/>
        </w:rPr>
        <w:t xml:space="preserve"> in remaining achievers or performers. </w:t>
      </w:r>
    </w:p>
    <w:p w14:paraId="3EEC80AC" w14:textId="77777777" w:rsidR="008C0575" w:rsidRPr="006E43EC" w:rsidRDefault="008C0575" w:rsidP="006E43EC">
      <w:pPr>
        <w:shd w:val="clear" w:color="auto" w:fill="FFFFFF"/>
        <w:spacing w:before="150" w:after="150" w:line="480" w:lineRule="auto"/>
        <w:outlineLvl w:val="4"/>
        <w:rPr>
          <w:rFonts w:ascii="Times New Roman" w:eastAsia="Times New Roman" w:hAnsi="Times New Roman" w:cs="Times New Roman"/>
          <w:bCs/>
          <w:sz w:val="24"/>
          <w:szCs w:val="24"/>
        </w:rPr>
      </w:pPr>
      <w:r w:rsidRPr="008C057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r w:rsidRPr="008C0575">
        <w:rPr>
          <w:rFonts w:ascii="Times New Roman" w:eastAsia="Times New Roman" w:hAnsi="Times New Roman" w:cs="Times New Roman"/>
          <w:bCs/>
          <w:sz w:val="24"/>
          <w:szCs w:val="24"/>
        </w:rPr>
        <w:t xml:space="preserve">The academic </w:t>
      </w:r>
      <w:commentRangeStart w:id="14"/>
      <w:r w:rsidRPr="008C0575">
        <w:rPr>
          <w:rFonts w:ascii="Times New Roman" w:eastAsia="Times New Roman" w:hAnsi="Times New Roman" w:cs="Times New Roman"/>
          <w:bCs/>
          <w:sz w:val="24"/>
          <w:szCs w:val="24"/>
        </w:rPr>
        <w:t>environment keeps on evolving</w:t>
      </w:r>
      <w:commentRangeEnd w:id="14"/>
      <w:r w:rsidR="00403282">
        <w:rPr>
          <w:rStyle w:val="CommentReference"/>
        </w:rPr>
        <w:commentReference w:id="14"/>
      </w:r>
      <w:r w:rsidRPr="008C0575">
        <w:rPr>
          <w:rFonts w:ascii="Times New Roman" w:eastAsia="Times New Roman" w:hAnsi="Times New Roman" w:cs="Times New Roman"/>
          <w:bCs/>
          <w:sz w:val="24"/>
          <w:szCs w:val="24"/>
        </w:rPr>
        <w:t xml:space="preserve">, and so the advent of online </w:t>
      </w:r>
      <w:r w:rsidR="009B58BA" w:rsidRPr="008C0575">
        <w:rPr>
          <w:rFonts w:ascii="Times New Roman" w:eastAsia="Times New Roman" w:hAnsi="Times New Roman" w:cs="Times New Roman"/>
          <w:bCs/>
          <w:sz w:val="24"/>
          <w:szCs w:val="24"/>
        </w:rPr>
        <w:t xml:space="preserve">education, </w:t>
      </w:r>
      <w:commentRangeStart w:id="15"/>
      <w:r w:rsidR="009B58BA" w:rsidRPr="008C0575">
        <w:rPr>
          <w:rFonts w:ascii="Times New Roman" w:eastAsia="Times New Roman" w:hAnsi="Times New Roman" w:cs="Times New Roman"/>
          <w:bCs/>
          <w:sz w:val="24"/>
          <w:szCs w:val="24"/>
        </w:rPr>
        <w:t>which is likely to replace face-to-face classroom</w:t>
      </w:r>
      <w:commentRangeEnd w:id="15"/>
      <w:r w:rsidR="00403282">
        <w:rPr>
          <w:rStyle w:val="CommentReference"/>
        </w:rPr>
        <w:commentReference w:id="15"/>
      </w:r>
      <w:r w:rsidR="009B58BA" w:rsidRPr="008C0575">
        <w:rPr>
          <w:rFonts w:ascii="Times New Roman" w:eastAsia="Times New Roman" w:hAnsi="Times New Roman" w:cs="Times New Roman"/>
          <w:bCs/>
          <w:sz w:val="24"/>
          <w:szCs w:val="24"/>
        </w:rPr>
        <w:t>,</w:t>
      </w:r>
      <w:r w:rsidRPr="008C0575">
        <w:rPr>
          <w:rFonts w:ascii="Times New Roman" w:eastAsia="Times New Roman" w:hAnsi="Times New Roman" w:cs="Times New Roman"/>
          <w:bCs/>
          <w:sz w:val="24"/>
          <w:szCs w:val="24"/>
        </w:rPr>
        <w:t xml:space="preserve"> encounters between the tutor and the student. Some researchers are of the view that, for the current </w:t>
      </w:r>
      <w:r w:rsidR="00CF1A5E">
        <w:rPr>
          <w:rFonts w:ascii="Times New Roman" w:eastAsia="Times New Roman" w:hAnsi="Times New Roman" w:cs="Times New Roman"/>
          <w:bCs/>
          <w:noProof/>
          <w:sz w:val="24"/>
          <w:szCs w:val="24"/>
        </w:rPr>
        <w:t>school</w:t>
      </w:r>
      <w:r w:rsidRPr="008C0575">
        <w:rPr>
          <w:rFonts w:ascii="Times New Roman" w:eastAsia="Times New Roman" w:hAnsi="Times New Roman" w:cs="Times New Roman"/>
          <w:bCs/>
          <w:sz w:val="24"/>
          <w:szCs w:val="24"/>
        </w:rPr>
        <w:t xml:space="preserve"> system to hold its relevance then the caliber of instructors hired should be of the highest quality available since this corresponds with the future of </w:t>
      </w:r>
      <w:r w:rsidR="00CF1A5E">
        <w:rPr>
          <w:rFonts w:ascii="Times New Roman" w:eastAsia="Times New Roman" w:hAnsi="Times New Roman" w:cs="Times New Roman"/>
          <w:bCs/>
          <w:noProof/>
          <w:sz w:val="24"/>
          <w:szCs w:val="24"/>
        </w:rPr>
        <w:t>teaching</w:t>
      </w:r>
      <w:r w:rsidRPr="008C0575">
        <w:rPr>
          <w:rFonts w:ascii="Times New Roman" w:eastAsia="Times New Roman" w:hAnsi="Times New Roman" w:cs="Times New Roman"/>
          <w:bCs/>
          <w:sz w:val="24"/>
          <w:szCs w:val="24"/>
        </w:rPr>
        <w:t>, which is online education (</w:t>
      </w:r>
      <w:commentRangeStart w:id="16"/>
      <w:r w:rsidRPr="008C0575">
        <w:rPr>
          <w:rFonts w:ascii="Times New Roman" w:eastAsia="Times New Roman" w:hAnsi="Times New Roman" w:cs="Times New Roman"/>
          <w:bCs/>
          <w:sz w:val="24"/>
          <w:szCs w:val="24"/>
        </w:rPr>
        <w:t xml:space="preserve">West &amp; Woessmann, 2003). </w:t>
      </w:r>
      <w:commentRangeEnd w:id="16"/>
      <w:r w:rsidR="00403282">
        <w:rPr>
          <w:rStyle w:val="CommentReference"/>
        </w:rPr>
        <w:commentReference w:id="16"/>
      </w:r>
      <w:r w:rsidRPr="008C0575">
        <w:rPr>
          <w:rFonts w:ascii="Times New Roman" w:eastAsia="Times New Roman" w:hAnsi="Times New Roman" w:cs="Times New Roman"/>
          <w:bCs/>
          <w:sz w:val="24"/>
          <w:szCs w:val="24"/>
        </w:rPr>
        <w:t xml:space="preserve">The advent of technology in almost every sector has emphasized the need for online education. As an example, accessibility to the internet is so prevalent in many regions such that students of all age groups are enrolling for online programs as opposed to physical classrooms. Through time, online education has become one of the most sought after source of knowledge since there is a high sense of flexibility under this platform where the tutor can handle multiple numbers of students in any given session. The form of education has reduced the level of interaction between the instructor and the students. The impact on </w:t>
      </w:r>
      <w:r w:rsidR="009B58BA" w:rsidRPr="008C0575">
        <w:rPr>
          <w:rFonts w:ascii="Times New Roman" w:eastAsia="Times New Roman" w:hAnsi="Times New Roman" w:cs="Times New Roman"/>
          <w:bCs/>
          <w:sz w:val="24"/>
          <w:szCs w:val="24"/>
        </w:rPr>
        <w:t>results</w:t>
      </w:r>
      <w:r w:rsidRPr="008C0575">
        <w:rPr>
          <w:rFonts w:ascii="Times New Roman" w:eastAsia="Times New Roman" w:hAnsi="Times New Roman" w:cs="Times New Roman"/>
          <w:bCs/>
          <w:sz w:val="24"/>
          <w:szCs w:val="24"/>
        </w:rPr>
        <w:t xml:space="preserve"> of the students can sometimes get too difficult for the student to absorb knowledge online without practical examples as an average physical classroom (Qiu, Hewitt &amp; Brett, 2012).</w:t>
      </w:r>
      <w:r w:rsidR="009B58BA">
        <w:rPr>
          <w:rFonts w:ascii="Times New Roman" w:eastAsia="Times New Roman" w:hAnsi="Times New Roman" w:cs="Times New Roman"/>
          <w:bCs/>
          <w:sz w:val="24"/>
          <w:szCs w:val="24"/>
        </w:rPr>
        <w:t xml:space="preserve"> If there is involvement of the students and instructors online, it is more efficien</w:t>
      </w:r>
      <w:ins w:id="17" w:author="Sands, Crystal" w:date="2017-04-12T22:12:00Z">
        <w:r w:rsidR="00403282">
          <w:rPr>
            <w:rFonts w:ascii="Times New Roman" w:eastAsia="Times New Roman" w:hAnsi="Times New Roman" w:cs="Times New Roman"/>
            <w:bCs/>
            <w:sz w:val="24"/>
            <w:szCs w:val="24"/>
          </w:rPr>
          <w:t>t</w:t>
        </w:r>
      </w:ins>
      <w:del w:id="18" w:author="Sands, Crystal" w:date="2017-04-12T22:12:00Z">
        <w:r w:rsidR="009B58BA" w:rsidDel="00403282">
          <w:rPr>
            <w:rFonts w:ascii="Times New Roman" w:eastAsia="Times New Roman" w:hAnsi="Times New Roman" w:cs="Times New Roman"/>
            <w:bCs/>
            <w:sz w:val="24"/>
            <w:szCs w:val="24"/>
          </w:rPr>
          <w:delText>cy</w:delText>
        </w:r>
      </w:del>
      <w:r w:rsidR="009B58BA">
        <w:rPr>
          <w:rFonts w:ascii="Times New Roman" w:eastAsia="Times New Roman" w:hAnsi="Times New Roman" w:cs="Times New Roman"/>
          <w:bCs/>
          <w:sz w:val="24"/>
          <w:szCs w:val="24"/>
        </w:rPr>
        <w:t xml:space="preserve"> for the instructor to handle </w:t>
      </w:r>
      <w:r w:rsidR="00CF1A5E">
        <w:rPr>
          <w:rFonts w:ascii="Times New Roman" w:eastAsia="Times New Roman" w:hAnsi="Times New Roman" w:cs="Times New Roman"/>
          <w:bCs/>
          <w:sz w:val="24"/>
          <w:szCs w:val="24"/>
        </w:rPr>
        <w:t xml:space="preserve">a </w:t>
      </w:r>
      <w:r w:rsidR="00313C26" w:rsidRPr="00CF1A5E">
        <w:rPr>
          <w:rFonts w:ascii="Times New Roman" w:eastAsia="Times New Roman" w:hAnsi="Times New Roman" w:cs="Times New Roman"/>
          <w:bCs/>
          <w:noProof/>
          <w:sz w:val="24"/>
          <w:szCs w:val="24"/>
        </w:rPr>
        <w:t>large number</w:t>
      </w:r>
      <w:r w:rsidR="00313C26">
        <w:rPr>
          <w:rFonts w:ascii="Times New Roman" w:eastAsia="Times New Roman" w:hAnsi="Times New Roman" w:cs="Times New Roman"/>
          <w:bCs/>
          <w:sz w:val="24"/>
          <w:szCs w:val="24"/>
        </w:rPr>
        <w:t xml:space="preserve"> of students than being involved in physical classes. </w:t>
      </w:r>
      <w:commentRangeStart w:id="19"/>
      <w:r w:rsidR="00313C26">
        <w:rPr>
          <w:rFonts w:ascii="Times New Roman" w:eastAsia="Times New Roman" w:hAnsi="Times New Roman" w:cs="Times New Roman"/>
          <w:bCs/>
          <w:sz w:val="24"/>
          <w:szCs w:val="24"/>
        </w:rPr>
        <w:t xml:space="preserve">Therefore, it is </w:t>
      </w:r>
      <w:r w:rsidR="00CF1A5E">
        <w:rPr>
          <w:rFonts w:ascii="Times New Roman" w:eastAsia="Times New Roman" w:hAnsi="Times New Roman" w:cs="Times New Roman"/>
          <w:bCs/>
          <w:sz w:val="24"/>
          <w:szCs w:val="24"/>
        </w:rPr>
        <w:t>i</w:t>
      </w:r>
      <w:r w:rsidR="00313C26">
        <w:rPr>
          <w:rFonts w:ascii="Times New Roman" w:eastAsia="Times New Roman" w:hAnsi="Times New Roman" w:cs="Times New Roman"/>
          <w:bCs/>
          <w:sz w:val="24"/>
          <w:szCs w:val="24"/>
        </w:rPr>
        <w:t xml:space="preserve">mportance to capitalize the usage of technology to ensure the learning </w:t>
      </w:r>
      <w:r w:rsidR="00751FEA">
        <w:rPr>
          <w:rFonts w:ascii="Times New Roman" w:eastAsia="Times New Roman" w:hAnsi="Times New Roman" w:cs="Times New Roman"/>
          <w:bCs/>
          <w:sz w:val="24"/>
          <w:szCs w:val="24"/>
        </w:rPr>
        <w:t>system remains</w:t>
      </w:r>
      <w:r w:rsidR="00313C26">
        <w:rPr>
          <w:rFonts w:ascii="Times New Roman" w:eastAsia="Times New Roman" w:hAnsi="Times New Roman" w:cs="Times New Roman"/>
          <w:bCs/>
          <w:sz w:val="24"/>
          <w:szCs w:val="24"/>
        </w:rPr>
        <w:t xml:space="preserve"> efficient to the students and instructors.</w:t>
      </w:r>
      <w:commentRangeEnd w:id="19"/>
      <w:r w:rsidR="00403282">
        <w:rPr>
          <w:rStyle w:val="CommentReference"/>
        </w:rPr>
        <w:commentReference w:id="19"/>
      </w:r>
    </w:p>
    <w:p w14:paraId="12111324" w14:textId="77777777" w:rsidR="008C0575" w:rsidRDefault="008C0575" w:rsidP="00662517">
      <w:pPr>
        <w:spacing w:after="0" w:line="480" w:lineRule="auto"/>
        <w:jc w:val="center"/>
        <w:rPr>
          <w:rFonts w:ascii="Times New Roman" w:hAnsi="Times New Roman" w:cs="Times New Roman"/>
          <w:b/>
          <w:sz w:val="24"/>
          <w:szCs w:val="24"/>
        </w:rPr>
      </w:pPr>
    </w:p>
    <w:p w14:paraId="3417F896" w14:textId="77777777" w:rsidR="00CF1A5E" w:rsidRDefault="00CF1A5E" w:rsidP="00662517">
      <w:pPr>
        <w:spacing w:after="0" w:line="480" w:lineRule="auto"/>
        <w:jc w:val="center"/>
        <w:rPr>
          <w:rFonts w:ascii="Times New Roman" w:hAnsi="Times New Roman" w:cs="Times New Roman"/>
          <w:b/>
          <w:sz w:val="24"/>
          <w:szCs w:val="24"/>
        </w:rPr>
      </w:pPr>
    </w:p>
    <w:p w14:paraId="16A8684A" w14:textId="77777777" w:rsidR="00662517" w:rsidRPr="003E32CD" w:rsidRDefault="00662517" w:rsidP="00662517">
      <w:pPr>
        <w:spacing w:after="0" w:line="480" w:lineRule="auto"/>
        <w:jc w:val="center"/>
        <w:rPr>
          <w:rFonts w:ascii="Times New Roman" w:hAnsi="Times New Roman" w:cs="Times New Roman"/>
          <w:b/>
          <w:sz w:val="24"/>
          <w:szCs w:val="24"/>
        </w:rPr>
      </w:pPr>
      <w:commentRangeStart w:id="20"/>
      <w:r w:rsidRPr="003E32CD">
        <w:rPr>
          <w:rFonts w:ascii="Times New Roman" w:hAnsi="Times New Roman" w:cs="Times New Roman"/>
          <w:b/>
          <w:sz w:val="24"/>
          <w:szCs w:val="24"/>
        </w:rPr>
        <w:lastRenderedPageBreak/>
        <w:t>References</w:t>
      </w:r>
      <w:commentRangeEnd w:id="20"/>
      <w:r w:rsidR="00403282">
        <w:rPr>
          <w:rStyle w:val="CommentReference"/>
        </w:rPr>
        <w:commentReference w:id="20"/>
      </w:r>
    </w:p>
    <w:p w14:paraId="55B59189" w14:textId="77777777" w:rsidR="000254B6" w:rsidRDefault="00DB6F9B" w:rsidP="000254B6">
      <w:pPr>
        <w:spacing w:after="0" w:line="480" w:lineRule="auto"/>
        <w:rPr>
          <w:rFonts w:ascii="Times New Roman" w:hAnsi="Times New Roman" w:cs="Times New Roman"/>
          <w:sz w:val="24"/>
          <w:szCs w:val="24"/>
          <w:shd w:val="clear" w:color="auto" w:fill="FFFFFF"/>
        </w:rPr>
      </w:pPr>
      <w:r w:rsidRPr="000254B6">
        <w:rPr>
          <w:rFonts w:ascii="Times New Roman" w:hAnsi="Times New Roman" w:cs="Times New Roman"/>
          <w:sz w:val="24"/>
          <w:szCs w:val="24"/>
          <w:shd w:val="clear" w:color="auto" w:fill="FFFFFF"/>
        </w:rPr>
        <w:t>Hoxby, C. M. (2002).</w:t>
      </w:r>
      <w:r w:rsidRPr="000254B6">
        <w:rPr>
          <w:rStyle w:val="apple-converted-space"/>
          <w:rFonts w:ascii="Times New Roman" w:hAnsi="Times New Roman" w:cs="Times New Roman"/>
          <w:sz w:val="24"/>
          <w:szCs w:val="24"/>
          <w:shd w:val="clear" w:color="auto" w:fill="FFFFFF"/>
        </w:rPr>
        <w:t> </w:t>
      </w:r>
      <w:r w:rsidRPr="000254B6">
        <w:rPr>
          <w:rFonts w:ascii="Times New Roman" w:hAnsi="Times New Roman" w:cs="Times New Roman"/>
          <w:i/>
          <w:iCs/>
          <w:sz w:val="24"/>
          <w:szCs w:val="24"/>
          <w:shd w:val="clear" w:color="auto" w:fill="FFFFFF"/>
        </w:rPr>
        <w:t>The cost of accountability</w:t>
      </w:r>
      <w:r w:rsidRPr="000254B6">
        <w:rPr>
          <w:rStyle w:val="apple-converted-space"/>
          <w:rFonts w:ascii="Times New Roman" w:hAnsi="Times New Roman" w:cs="Times New Roman"/>
          <w:sz w:val="24"/>
          <w:szCs w:val="24"/>
          <w:shd w:val="clear" w:color="auto" w:fill="FFFFFF"/>
        </w:rPr>
        <w:t> </w:t>
      </w:r>
      <w:r w:rsidRPr="000254B6">
        <w:rPr>
          <w:rFonts w:ascii="Times New Roman" w:hAnsi="Times New Roman" w:cs="Times New Roman"/>
          <w:sz w:val="24"/>
          <w:szCs w:val="24"/>
          <w:shd w:val="clear" w:color="auto" w:fill="FFFFFF"/>
        </w:rPr>
        <w:t xml:space="preserve">(No. w8855). National Bureau of Economic </w:t>
      </w:r>
    </w:p>
    <w:p w14:paraId="319D0684" w14:textId="77777777" w:rsidR="00DB6F9B" w:rsidRDefault="00DB6F9B" w:rsidP="003E32CD">
      <w:pPr>
        <w:spacing w:after="0" w:line="480" w:lineRule="auto"/>
        <w:ind w:firstLine="720"/>
        <w:rPr>
          <w:rFonts w:ascii="Times New Roman" w:hAnsi="Times New Roman" w:cs="Times New Roman"/>
          <w:sz w:val="24"/>
          <w:szCs w:val="24"/>
          <w:shd w:val="clear" w:color="auto" w:fill="FFFFFF"/>
        </w:rPr>
      </w:pPr>
      <w:r w:rsidRPr="000254B6">
        <w:rPr>
          <w:rFonts w:ascii="Times New Roman" w:hAnsi="Times New Roman" w:cs="Times New Roman"/>
          <w:sz w:val="24"/>
          <w:szCs w:val="24"/>
          <w:shd w:val="clear" w:color="auto" w:fill="FFFFFF"/>
        </w:rPr>
        <w:t>Research.</w:t>
      </w:r>
    </w:p>
    <w:p w14:paraId="700FD64F" w14:textId="77777777" w:rsidR="003E32CD" w:rsidRPr="003E32CD" w:rsidRDefault="003E32CD" w:rsidP="003E32CD">
      <w:pPr>
        <w:shd w:val="clear" w:color="auto" w:fill="FFFFFF"/>
        <w:spacing w:before="150" w:after="150" w:line="480" w:lineRule="auto"/>
        <w:outlineLvl w:val="4"/>
        <w:rPr>
          <w:rFonts w:ascii="Times New Roman" w:hAnsi="Times New Roman" w:cs="Times New Roman"/>
          <w:sz w:val="24"/>
          <w:szCs w:val="24"/>
          <w:shd w:val="clear" w:color="auto" w:fill="FFFFFF"/>
        </w:rPr>
      </w:pPr>
      <w:r w:rsidRPr="000254B6">
        <w:rPr>
          <w:rFonts w:ascii="Times New Roman" w:hAnsi="Times New Roman" w:cs="Times New Roman"/>
          <w:sz w:val="24"/>
          <w:szCs w:val="24"/>
          <w:shd w:val="clear" w:color="auto" w:fill="FFFFFF"/>
        </w:rPr>
        <w:t xml:space="preserve">Rivkin, S. G., Hanushek, E. A., &amp; Kain, J. F. (2005). Teachers, schools, and academic </w:t>
      </w:r>
    </w:p>
    <w:p w14:paraId="2A9D852B" w14:textId="77777777" w:rsidR="003E32CD" w:rsidRDefault="00662517" w:rsidP="003E32CD">
      <w:pPr>
        <w:shd w:val="clear" w:color="auto" w:fill="FFFFFF"/>
        <w:spacing w:before="150" w:after="150" w:line="480" w:lineRule="auto"/>
        <w:outlineLvl w:val="4"/>
        <w:rPr>
          <w:rFonts w:ascii="Times New Roman" w:hAnsi="Times New Roman" w:cs="Times New Roman"/>
          <w:sz w:val="24"/>
          <w:szCs w:val="24"/>
          <w:shd w:val="clear" w:color="auto" w:fill="FFFFFF"/>
        </w:rPr>
      </w:pPr>
      <w:r w:rsidRPr="000254B6">
        <w:rPr>
          <w:rFonts w:ascii="Times New Roman" w:hAnsi="Times New Roman" w:cs="Times New Roman"/>
          <w:sz w:val="24"/>
          <w:szCs w:val="24"/>
          <w:shd w:val="clear" w:color="auto" w:fill="FFFFFF"/>
        </w:rPr>
        <w:t xml:space="preserve">Sanders, W. L., Wright, S. P., &amp; Horn, S. P. (1997). </w:t>
      </w:r>
      <w:r w:rsidR="00767007" w:rsidRPr="000254B6">
        <w:rPr>
          <w:rFonts w:ascii="Times New Roman" w:hAnsi="Times New Roman" w:cs="Times New Roman"/>
          <w:sz w:val="24"/>
          <w:szCs w:val="24"/>
          <w:shd w:val="clear" w:color="auto" w:fill="FFFFFF"/>
        </w:rPr>
        <w:t>Tutor</w:t>
      </w:r>
      <w:r w:rsidRPr="000254B6">
        <w:rPr>
          <w:rFonts w:ascii="Times New Roman" w:hAnsi="Times New Roman" w:cs="Times New Roman"/>
          <w:sz w:val="24"/>
          <w:szCs w:val="24"/>
          <w:shd w:val="clear" w:color="auto" w:fill="FFFFFF"/>
        </w:rPr>
        <w:t xml:space="preserve"> and classroom </w:t>
      </w:r>
      <w:r w:rsidR="00767007" w:rsidRPr="000254B6">
        <w:rPr>
          <w:rFonts w:ascii="Times New Roman" w:hAnsi="Times New Roman" w:cs="Times New Roman"/>
          <w:sz w:val="24"/>
          <w:szCs w:val="24"/>
          <w:shd w:val="clear" w:color="auto" w:fill="FFFFFF"/>
        </w:rPr>
        <w:t>perspective</w:t>
      </w:r>
      <w:r w:rsidRPr="000254B6">
        <w:rPr>
          <w:rFonts w:ascii="Times New Roman" w:hAnsi="Times New Roman" w:cs="Times New Roman"/>
          <w:sz w:val="24"/>
          <w:szCs w:val="24"/>
          <w:shd w:val="clear" w:color="auto" w:fill="FFFFFF"/>
        </w:rPr>
        <w:t xml:space="preserve"> on </w:t>
      </w:r>
    </w:p>
    <w:p w14:paraId="780A8ED2" w14:textId="77777777" w:rsidR="003308DA" w:rsidRPr="000254B6" w:rsidRDefault="00767007" w:rsidP="003E32CD">
      <w:pPr>
        <w:shd w:val="clear" w:color="auto" w:fill="FFFFFF"/>
        <w:spacing w:before="150" w:after="150" w:line="480" w:lineRule="auto"/>
        <w:ind w:left="720"/>
        <w:outlineLvl w:val="4"/>
        <w:rPr>
          <w:rFonts w:ascii="Times New Roman" w:hAnsi="Times New Roman" w:cs="Times New Roman"/>
          <w:sz w:val="24"/>
          <w:szCs w:val="24"/>
          <w:shd w:val="clear" w:color="auto" w:fill="FFFFFF"/>
        </w:rPr>
      </w:pPr>
      <w:r w:rsidRPr="000254B6">
        <w:rPr>
          <w:rFonts w:ascii="Times New Roman" w:hAnsi="Times New Roman" w:cs="Times New Roman"/>
          <w:sz w:val="24"/>
          <w:szCs w:val="24"/>
          <w:shd w:val="clear" w:color="auto" w:fill="FFFFFF"/>
        </w:rPr>
        <w:t>Learner</w:t>
      </w:r>
      <w:r w:rsidR="003E32CD">
        <w:rPr>
          <w:rFonts w:ascii="Times New Roman" w:hAnsi="Times New Roman" w:cs="Times New Roman"/>
          <w:sz w:val="24"/>
          <w:szCs w:val="24"/>
          <w:shd w:val="clear" w:color="auto" w:fill="FFFFFF"/>
        </w:rPr>
        <w:t xml:space="preserve"> </w:t>
      </w:r>
      <w:r w:rsidRPr="000254B6">
        <w:rPr>
          <w:rFonts w:ascii="Times New Roman" w:hAnsi="Times New Roman" w:cs="Times New Roman"/>
          <w:sz w:val="24"/>
          <w:szCs w:val="24"/>
          <w:shd w:val="clear" w:color="auto" w:fill="FFFFFF"/>
        </w:rPr>
        <w:t>success</w:t>
      </w:r>
      <w:r w:rsidR="00662517" w:rsidRPr="000254B6">
        <w:rPr>
          <w:rFonts w:ascii="Times New Roman" w:hAnsi="Times New Roman" w:cs="Times New Roman"/>
          <w:sz w:val="24"/>
          <w:szCs w:val="24"/>
          <w:shd w:val="clear" w:color="auto" w:fill="FFFFFF"/>
        </w:rPr>
        <w:t xml:space="preserve">: Implications for </w:t>
      </w:r>
      <w:r w:rsidRPr="000254B6">
        <w:rPr>
          <w:rFonts w:ascii="Times New Roman" w:hAnsi="Times New Roman" w:cs="Times New Roman"/>
          <w:sz w:val="24"/>
          <w:szCs w:val="24"/>
          <w:shd w:val="clear" w:color="auto" w:fill="FFFFFF"/>
        </w:rPr>
        <w:t>instructor</w:t>
      </w:r>
      <w:r w:rsidR="00662517" w:rsidRPr="000254B6">
        <w:rPr>
          <w:rFonts w:ascii="Times New Roman" w:hAnsi="Times New Roman" w:cs="Times New Roman"/>
          <w:sz w:val="24"/>
          <w:szCs w:val="24"/>
          <w:shd w:val="clear" w:color="auto" w:fill="FFFFFF"/>
        </w:rPr>
        <w:t xml:space="preserve"> </w:t>
      </w:r>
      <w:r w:rsidRPr="000254B6">
        <w:rPr>
          <w:rFonts w:ascii="Times New Roman" w:hAnsi="Times New Roman" w:cs="Times New Roman"/>
          <w:sz w:val="24"/>
          <w:szCs w:val="24"/>
          <w:shd w:val="clear" w:color="auto" w:fill="FFFFFF"/>
        </w:rPr>
        <w:t>assessment</w:t>
      </w:r>
      <w:r w:rsidR="00662517" w:rsidRPr="000254B6">
        <w:rPr>
          <w:rFonts w:ascii="Times New Roman" w:hAnsi="Times New Roman" w:cs="Times New Roman"/>
          <w:sz w:val="24"/>
          <w:szCs w:val="24"/>
          <w:shd w:val="clear" w:color="auto" w:fill="FFFFFF"/>
        </w:rPr>
        <w:t>.</w:t>
      </w:r>
      <w:r w:rsidR="00662517" w:rsidRPr="000254B6">
        <w:rPr>
          <w:rStyle w:val="apple-converted-space"/>
          <w:rFonts w:ascii="Times New Roman" w:hAnsi="Times New Roman" w:cs="Times New Roman"/>
          <w:sz w:val="24"/>
          <w:szCs w:val="24"/>
          <w:shd w:val="clear" w:color="auto" w:fill="FFFFFF"/>
        </w:rPr>
        <w:t> </w:t>
      </w:r>
      <w:r w:rsidRPr="00CF1A5E">
        <w:rPr>
          <w:rFonts w:ascii="Times New Roman" w:hAnsi="Times New Roman" w:cs="Times New Roman"/>
          <w:i/>
          <w:iCs/>
          <w:noProof/>
          <w:sz w:val="24"/>
          <w:szCs w:val="24"/>
          <w:shd w:val="clear" w:color="auto" w:fill="FFFFFF"/>
        </w:rPr>
        <w:t>Periodical</w:t>
      </w:r>
      <w:r w:rsidR="00662517" w:rsidRPr="000254B6">
        <w:rPr>
          <w:rFonts w:ascii="Times New Roman" w:hAnsi="Times New Roman" w:cs="Times New Roman"/>
          <w:i/>
          <w:iCs/>
          <w:sz w:val="24"/>
          <w:szCs w:val="24"/>
          <w:shd w:val="clear" w:color="auto" w:fill="FFFFFF"/>
        </w:rPr>
        <w:t xml:space="preserve"> of </w:t>
      </w:r>
      <w:r w:rsidRPr="000254B6">
        <w:rPr>
          <w:rFonts w:ascii="Times New Roman" w:hAnsi="Times New Roman" w:cs="Times New Roman"/>
          <w:i/>
          <w:iCs/>
          <w:sz w:val="24"/>
          <w:szCs w:val="24"/>
          <w:shd w:val="clear" w:color="auto" w:fill="FFFFFF"/>
        </w:rPr>
        <w:t>human resources</w:t>
      </w:r>
      <w:r w:rsidR="00662517" w:rsidRPr="000254B6">
        <w:rPr>
          <w:rFonts w:ascii="Times New Roman" w:hAnsi="Times New Roman" w:cs="Times New Roman"/>
          <w:i/>
          <w:iCs/>
          <w:sz w:val="24"/>
          <w:szCs w:val="24"/>
          <w:shd w:val="clear" w:color="auto" w:fill="FFFFFF"/>
        </w:rPr>
        <w:t xml:space="preserve"> </w:t>
      </w:r>
      <w:r w:rsidRPr="00CF1A5E">
        <w:rPr>
          <w:rFonts w:ascii="Times New Roman" w:hAnsi="Times New Roman" w:cs="Times New Roman"/>
          <w:i/>
          <w:iCs/>
          <w:noProof/>
          <w:sz w:val="24"/>
          <w:szCs w:val="24"/>
          <w:shd w:val="clear" w:color="auto" w:fill="FFFFFF"/>
        </w:rPr>
        <w:t>assessment</w:t>
      </w:r>
      <w:r w:rsidR="00662517" w:rsidRPr="000254B6">
        <w:rPr>
          <w:rFonts w:ascii="Times New Roman" w:hAnsi="Times New Roman" w:cs="Times New Roman"/>
          <w:i/>
          <w:iCs/>
          <w:sz w:val="24"/>
          <w:szCs w:val="24"/>
          <w:shd w:val="clear" w:color="auto" w:fill="FFFFFF"/>
        </w:rPr>
        <w:t xml:space="preserve"> in education</w:t>
      </w:r>
      <w:r w:rsidR="00662517" w:rsidRPr="000254B6">
        <w:rPr>
          <w:rFonts w:ascii="Times New Roman" w:hAnsi="Times New Roman" w:cs="Times New Roman"/>
          <w:sz w:val="24"/>
          <w:szCs w:val="24"/>
          <w:shd w:val="clear" w:color="auto" w:fill="FFFFFF"/>
        </w:rPr>
        <w:t>,</w:t>
      </w:r>
      <w:r w:rsidR="00662517" w:rsidRPr="000254B6">
        <w:rPr>
          <w:rStyle w:val="apple-converted-space"/>
          <w:rFonts w:ascii="Times New Roman" w:hAnsi="Times New Roman" w:cs="Times New Roman"/>
          <w:sz w:val="24"/>
          <w:szCs w:val="24"/>
          <w:shd w:val="clear" w:color="auto" w:fill="FFFFFF"/>
        </w:rPr>
        <w:t> </w:t>
      </w:r>
      <w:r w:rsidR="00662517" w:rsidRPr="000254B6">
        <w:rPr>
          <w:rFonts w:ascii="Times New Roman" w:hAnsi="Times New Roman" w:cs="Times New Roman"/>
          <w:i/>
          <w:iCs/>
          <w:sz w:val="24"/>
          <w:szCs w:val="24"/>
          <w:shd w:val="clear" w:color="auto" w:fill="FFFFFF"/>
        </w:rPr>
        <w:t>11</w:t>
      </w:r>
      <w:r w:rsidR="00662517" w:rsidRPr="000254B6">
        <w:rPr>
          <w:rFonts w:ascii="Times New Roman" w:hAnsi="Times New Roman" w:cs="Times New Roman"/>
          <w:sz w:val="24"/>
          <w:szCs w:val="24"/>
          <w:shd w:val="clear" w:color="auto" w:fill="FFFFFF"/>
        </w:rPr>
        <w:t>(1), 57-67.</w:t>
      </w:r>
    </w:p>
    <w:p w14:paraId="48160413" w14:textId="77777777" w:rsidR="003E32CD" w:rsidRDefault="000254B6" w:rsidP="003E32CD">
      <w:pPr>
        <w:shd w:val="clear" w:color="auto" w:fill="FFFFFF"/>
        <w:spacing w:before="150" w:after="150" w:line="480" w:lineRule="auto"/>
        <w:outlineLvl w:val="4"/>
        <w:rPr>
          <w:rFonts w:ascii="Times New Roman" w:hAnsi="Times New Roman" w:cs="Times New Roman"/>
          <w:sz w:val="24"/>
          <w:szCs w:val="24"/>
          <w:shd w:val="clear" w:color="auto" w:fill="FFFFFF"/>
        </w:rPr>
      </w:pPr>
      <w:r w:rsidRPr="000254B6">
        <w:rPr>
          <w:rFonts w:ascii="Times New Roman" w:hAnsi="Times New Roman" w:cs="Times New Roman"/>
          <w:sz w:val="24"/>
          <w:szCs w:val="24"/>
          <w:shd w:val="clear" w:color="auto" w:fill="FFFFFF"/>
        </w:rPr>
        <w:t xml:space="preserve">Qiu, M., Hewitt, J., &amp; Brett, C. (2012). Online class size, note reading, note writing and </w:t>
      </w:r>
    </w:p>
    <w:p w14:paraId="0FA73B6D" w14:textId="77777777" w:rsidR="00662517" w:rsidRPr="003E32CD" w:rsidRDefault="000254B6" w:rsidP="003E32CD">
      <w:pPr>
        <w:shd w:val="clear" w:color="auto" w:fill="FFFFFF"/>
        <w:spacing w:before="150" w:after="150" w:line="480" w:lineRule="auto"/>
        <w:ind w:left="720"/>
        <w:outlineLvl w:val="4"/>
        <w:rPr>
          <w:rFonts w:ascii="Times New Roman" w:hAnsi="Times New Roman" w:cs="Times New Roman"/>
          <w:sz w:val="24"/>
          <w:szCs w:val="24"/>
          <w:shd w:val="clear" w:color="auto" w:fill="FFFFFF"/>
        </w:rPr>
      </w:pPr>
      <w:r w:rsidRPr="000254B6">
        <w:rPr>
          <w:rFonts w:ascii="Times New Roman" w:hAnsi="Times New Roman" w:cs="Times New Roman"/>
          <w:sz w:val="24"/>
          <w:szCs w:val="24"/>
          <w:shd w:val="clear" w:color="auto" w:fill="FFFFFF"/>
        </w:rPr>
        <w:t>collaborative discourse.</w:t>
      </w:r>
      <w:r w:rsidRPr="000254B6">
        <w:rPr>
          <w:rStyle w:val="apple-converted-space"/>
          <w:rFonts w:ascii="Times New Roman" w:hAnsi="Times New Roman" w:cs="Times New Roman"/>
          <w:sz w:val="24"/>
          <w:szCs w:val="24"/>
          <w:shd w:val="clear" w:color="auto" w:fill="FFFFFF"/>
        </w:rPr>
        <w:t> </w:t>
      </w:r>
      <w:r w:rsidR="00767007" w:rsidRPr="000254B6">
        <w:rPr>
          <w:rFonts w:ascii="Times New Roman" w:hAnsi="Times New Roman" w:cs="Times New Roman"/>
          <w:i/>
          <w:iCs/>
          <w:sz w:val="24"/>
          <w:szCs w:val="24"/>
          <w:shd w:val="clear" w:color="auto" w:fill="FFFFFF"/>
        </w:rPr>
        <w:t>Intercontinental</w:t>
      </w:r>
      <w:r w:rsidRPr="000254B6">
        <w:rPr>
          <w:rFonts w:ascii="Times New Roman" w:hAnsi="Times New Roman" w:cs="Times New Roman"/>
          <w:i/>
          <w:iCs/>
          <w:sz w:val="24"/>
          <w:szCs w:val="24"/>
          <w:shd w:val="clear" w:color="auto" w:fill="FFFFFF"/>
        </w:rPr>
        <w:t xml:space="preserve"> </w:t>
      </w:r>
      <w:r w:rsidR="00767007" w:rsidRPr="000254B6">
        <w:rPr>
          <w:rFonts w:ascii="Times New Roman" w:hAnsi="Times New Roman" w:cs="Times New Roman"/>
          <w:i/>
          <w:iCs/>
          <w:sz w:val="24"/>
          <w:szCs w:val="24"/>
          <w:shd w:val="clear" w:color="auto" w:fill="FFFFFF"/>
        </w:rPr>
        <w:t>periodical</w:t>
      </w:r>
      <w:r w:rsidRPr="000254B6">
        <w:rPr>
          <w:rFonts w:ascii="Times New Roman" w:hAnsi="Times New Roman" w:cs="Times New Roman"/>
          <w:i/>
          <w:iCs/>
          <w:sz w:val="24"/>
          <w:szCs w:val="24"/>
          <w:shd w:val="clear" w:color="auto" w:fill="FFFFFF"/>
        </w:rPr>
        <w:t xml:space="preserve"> of Computer-Supported </w:t>
      </w:r>
      <w:r w:rsidR="00767007" w:rsidRPr="000254B6">
        <w:rPr>
          <w:rFonts w:ascii="Times New Roman" w:hAnsi="Times New Roman" w:cs="Times New Roman"/>
          <w:i/>
          <w:iCs/>
          <w:sz w:val="24"/>
          <w:szCs w:val="24"/>
          <w:shd w:val="clear" w:color="auto" w:fill="FFFFFF"/>
        </w:rPr>
        <w:t>shared</w:t>
      </w:r>
      <w:r w:rsidRPr="000254B6">
        <w:rPr>
          <w:rFonts w:ascii="Times New Roman" w:hAnsi="Times New Roman" w:cs="Times New Roman"/>
          <w:i/>
          <w:iCs/>
          <w:sz w:val="24"/>
          <w:szCs w:val="24"/>
          <w:shd w:val="clear" w:color="auto" w:fill="FFFFFF"/>
        </w:rPr>
        <w:t xml:space="preserve"> Learning</w:t>
      </w:r>
      <w:r w:rsidRPr="000254B6">
        <w:rPr>
          <w:rFonts w:ascii="Times New Roman" w:hAnsi="Times New Roman" w:cs="Times New Roman"/>
          <w:sz w:val="24"/>
          <w:szCs w:val="24"/>
          <w:shd w:val="clear" w:color="auto" w:fill="FFFFFF"/>
        </w:rPr>
        <w:t>,</w:t>
      </w:r>
      <w:r w:rsidRPr="000254B6">
        <w:rPr>
          <w:rStyle w:val="apple-converted-space"/>
          <w:rFonts w:ascii="Times New Roman" w:hAnsi="Times New Roman" w:cs="Times New Roman"/>
          <w:sz w:val="24"/>
          <w:szCs w:val="24"/>
          <w:shd w:val="clear" w:color="auto" w:fill="FFFFFF"/>
        </w:rPr>
        <w:t> </w:t>
      </w:r>
      <w:r w:rsidRPr="000254B6">
        <w:rPr>
          <w:rFonts w:ascii="Times New Roman" w:hAnsi="Times New Roman" w:cs="Times New Roman"/>
          <w:i/>
          <w:iCs/>
          <w:sz w:val="24"/>
          <w:szCs w:val="24"/>
          <w:shd w:val="clear" w:color="auto" w:fill="FFFFFF"/>
        </w:rPr>
        <w:t>7</w:t>
      </w:r>
      <w:r w:rsidRPr="000254B6">
        <w:rPr>
          <w:rFonts w:ascii="Times New Roman" w:hAnsi="Times New Roman" w:cs="Times New Roman"/>
          <w:sz w:val="24"/>
          <w:szCs w:val="24"/>
          <w:shd w:val="clear" w:color="auto" w:fill="FFFFFF"/>
        </w:rPr>
        <w:t>(3), 423-442.</w:t>
      </w:r>
      <w:r w:rsidR="003E32CD">
        <w:rPr>
          <w:rFonts w:ascii="Times New Roman" w:hAnsi="Times New Roman" w:cs="Times New Roman"/>
          <w:sz w:val="24"/>
          <w:szCs w:val="24"/>
          <w:shd w:val="clear" w:color="auto" w:fill="FFFFFF"/>
        </w:rPr>
        <w:t xml:space="preserve"> </w:t>
      </w:r>
      <w:r w:rsidR="003E32CD" w:rsidRPr="000254B6">
        <w:rPr>
          <w:rFonts w:ascii="Times New Roman" w:hAnsi="Times New Roman" w:cs="Times New Roman"/>
          <w:sz w:val="24"/>
          <w:szCs w:val="24"/>
          <w:shd w:val="clear" w:color="auto" w:fill="FFFFFF"/>
        </w:rPr>
        <w:t>Achievement</w:t>
      </w:r>
      <w:r w:rsidR="00662517" w:rsidRPr="000254B6">
        <w:rPr>
          <w:rFonts w:ascii="Times New Roman" w:hAnsi="Times New Roman" w:cs="Times New Roman"/>
          <w:sz w:val="24"/>
          <w:szCs w:val="24"/>
          <w:shd w:val="clear" w:color="auto" w:fill="FFFFFF"/>
        </w:rPr>
        <w:t>.</w:t>
      </w:r>
      <w:r w:rsidR="00662517" w:rsidRPr="000254B6">
        <w:rPr>
          <w:rStyle w:val="apple-converted-space"/>
          <w:rFonts w:ascii="Times New Roman" w:hAnsi="Times New Roman" w:cs="Times New Roman"/>
          <w:sz w:val="24"/>
          <w:szCs w:val="24"/>
          <w:shd w:val="clear" w:color="auto" w:fill="FFFFFF"/>
        </w:rPr>
        <w:t> </w:t>
      </w:r>
      <w:r w:rsidR="00662517" w:rsidRPr="000254B6">
        <w:rPr>
          <w:rFonts w:ascii="Times New Roman" w:hAnsi="Times New Roman" w:cs="Times New Roman"/>
          <w:i/>
          <w:iCs/>
          <w:sz w:val="24"/>
          <w:szCs w:val="24"/>
          <w:shd w:val="clear" w:color="auto" w:fill="FFFFFF"/>
        </w:rPr>
        <w:t>Econometrica</w:t>
      </w:r>
      <w:r w:rsidR="00662517" w:rsidRPr="000254B6">
        <w:rPr>
          <w:rFonts w:ascii="Times New Roman" w:hAnsi="Times New Roman" w:cs="Times New Roman"/>
          <w:sz w:val="24"/>
          <w:szCs w:val="24"/>
          <w:shd w:val="clear" w:color="auto" w:fill="FFFFFF"/>
        </w:rPr>
        <w:t>,</w:t>
      </w:r>
      <w:r w:rsidR="00662517" w:rsidRPr="000254B6">
        <w:rPr>
          <w:rStyle w:val="apple-converted-space"/>
          <w:rFonts w:ascii="Times New Roman" w:hAnsi="Times New Roman" w:cs="Times New Roman"/>
          <w:sz w:val="24"/>
          <w:szCs w:val="24"/>
          <w:shd w:val="clear" w:color="auto" w:fill="FFFFFF"/>
        </w:rPr>
        <w:t> </w:t>
      </w:r>
      <w:r w:rsidR="00662517" w:rsidRPr="000254B6">
        <w:rPr>
          <w:rFonts w:ascii="Times New Roman" w:hAnsi="Times New Roman" w:cs="Times New Roman"/>
          <w:i/>
          <w:iCs/>
          <w:sz w:val="24"/>
          <w:szCs w:val="24"/>
          <w:shd w:val="clear" w:color="auto" w:fill="FFFFFF"/>
        </w:rPr>
        <w:t>73</w:t>
      </w:r>
      <w:r w:rsidR="00662517" w:rsidRPr="000254B6">
        <w:rPr>
          <w:rFonts w:ascii="Times New Roman" w:hAnsi="Times New Roman" w:cs="Times New Roman"/>
          <w:sz w:val="24"/>
          <w:szCs w:val="24"/>
          <w:shd w:val="clear" w:color="auto" w:fill="FFFFFF"/>
        </w:rPr>
        <w:t>(2), 417-458.</w:t>
      </w:r>
    </w:p>
    <w:p w14:paraId="1D9F7501" w14:textId="77777777" w:rsidR="00C16C85" w:rsidRDefault="00C16C85"/>
    <w:sectPr w:rsidR="00C16C85" w:rsidSect="00C16C85">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nds, Crystal" w:date="2017-04-12T22:07:00Z" w:initials="SC">
    <w:p w14:paraId="3DB55B6E" w14:textId="77777777" w:rsidR="00403282" w:rsidRDefault="00403282">
      <w:pPr>
        <w:pStyle w:val="CommentText"/>
      </w:pPr>
      <w:r>
        <w:rPr>
          <w:rStyle w:val="CommentReference"/>
        </w:rPr>
        <w:annotationRef/>
      </w:r>
      <w:r>
        <w:t xml:space="preserve">Be sure to follow the exact APA guidelines for your cover page. You should have your name, then your title, then the university. </w:t>
      </w:r>
    </w:p>
  </w:comment>
  <w:comment w:id="1" w:author="Sands, Crystal" w:date="2017-04-12T22:07:00Z" w:initials="SC">
    <w:p w14:paraId="71816BC4" w14:textId="77777777" w:rsidR="00403282" w:rsidRDefault="00403282">
      <w:pPr>
        <w:pStyle w:val="CommentText"/>
      </w:pPr>
      <w:r>
        <w:rPr>
          <w:rStyle w:val="CommentReference"/>
        </w:rPr>
        <w:annotationRef/>
      </w:r>
      <w:r>
        <w:t xml:space="preserve">This is a beautiful main idea sentence. </w:t>
      </w:r>
    </w:p>
  </w:comment>
  <w:comment w:id="2" w:author="Sands, Crystal" w:date="2017-04-12T22:08:00Z" w:initials="SC">
    <w:p w14:paraId="0D10321F" w14:textId="77777777" w:rsidR="00403282" w:rsidRDefault="00403282">
      <w:pPr>
        <w:pStyle w:val="CommentText"/>
      </w:pPr>
      <w:r>
        <w:rPr>
          <w:rStyle w:val="CommentReference"/>
        </w:rPr>
        <w:annotationRef/>
      </w:r>
      <w:r>
        <w:t xml:space="preserve">When you mention the authors in the text, they should not be in the parentheses. Please see my edit here. </w:t>
      </w:r>
    </w:p>
  </w:comment>
  <w:comment w:id="8" w:author="Sands, Crystal" w:date="2017-04-12T22:08:00Z" w:initials="SC">
    <w:p w14:paraId="415F82BD" w14:textId="77777777" w:rsidR="00403282" w:rsidRDefault="00403282">
      <w:pPr>
        <w:pStyle w:val="CommentText"/>
      </w:pPr>
      <w:r>
        <w:rPr>
          <w:rStyle w:val="CommentReference"/>
        </w:rPr>
        <w:annotationRef/>
      </w:r>
      <w:r>
        <w:t xml:space="preserve">This should just be plural, not possessive. </w:t>
      </w:r>
    </w:p>
  </w:comment>
  <w:comment w:id="9" w:author="Sands, Crystal" w:date="2017-04-12T22:09:00Z" w:initials="SC">
    <w:p w14:paraId="08275E56" w14:textId="77777777" w:rsidR="00403282" w:rsidRDefault="00403282">
      <w:pPr>
        <w:pStyle w:val="CommentText"/>
      </w:pPr>
      <w:r>
        <w:rPr>
          <w:rStyle w:val="CommentReference"/>
        </w:rPr>
        <w:annotationRef/>
      </w:r>
      <w:r>
        <w:t xml:space="preserve">First, the first time you mention this source, you should list all the authors. Second, I am not sure why you have additional sources here. The only source you should have is the article you chose from week 2. </w:t>
      </w:r>
    </w:p>
  </w:comment>
  <w:comment w:id="10" w:author="Sands, Crystal" w:date="2017-04-12T22:09:00Z" w:initials="SC">
    <w:p w14:paraId="695ABC44" w14:textId="77777777" w:rsidR="00403282" w:rsidRDefault="00403282">
      <w:pPr>
        <w:pStyle w:val="CommentText"/>
      </w:pPr>
      <w:r>
        <w:rPr>
          <w:rStyle w:val="CommentReference"/>
        </w:rPr>
        <w:annotationRef/>
      </w:r>
      <w:r>
        <w:t xml:space="preserve">And this is a strong wrap-up sentence. </w:t>
      </w:r>
    </w:p>
  </w:comment>
  <w:comment w:id="11" w:author="Sands, Crystal" w:date="2017-04-12T22:10:00Z" w:initials="SC">
    <w:p w14:paraId="58F5714A" w14:textId="77777777" w:rsidR="00403282" w:rsidRDefault="00403282">
      <w:pPr>
        <w:pStyle w:val="CommentText"/>
      </w:pPr>
      <w:r>
        <w:rPr>
          <w:rStyle w:val="CommentReference"/>
        </w:rPr>
        <w:annotationRef/>
      </w:r>
      <w:r>
        <w:t xml:space="preserve">This is actually a sentence fragment or incomplete sentence. Please take a close look here as you revise. </w:t>
      </w:r>
    </w:p>
  </w:comment>
  <w:comment w:id="12" w:author="Sands, Crystal" w:date="2017-04-12T22:10:00Z" w:initials="SC">
    <w:p w14:paraId="5B0815FF" w14:textId="77777777" w:rsidR="00403282" w:rsidRDefault="00403282">
      <w:pPr>
        <w:pStyle w:val="CommentText"/>
      </w:pPr>
      <w:r>
        <w:rPr>
          <w:rStyle w:val="CommentReference"/>
        </w:rPr>
        <w:annotationRef/>
      </w:r>
      <w:r>
        <w:t xml:space="preserve">This sounds contradictory. Should there be an increase or a reduction? Be sure to explain carefully. </w:t>
      </w:r>
    </w:p>
  </w:comment>
  <w:comment w:id="13" w:author="Sands, Crystal" w:date="2017-04-12T22:11:00Z" w:initials="SC">
    <w:p w14:paraId="6040C9FA" w14:textId="77777777" w:rsidR="00403282" w:rsidRDefault="00403282">
      <w:pPr>
        <w:pStyle w:val="CommentText"/>
      </w:pPr>
      <w:r>
        <w:rPr>
          <w:rStyle w:val="CommentReference"/>
        </w:rPr>
        <w:annotationRef/>
      </w:r>
      <w:r>
        <w:t xml:space="preserve">Again, this should just be plural, not possessive. </w:t>
      </w:r>
    </w:p>
  </w:comment>
  <w:comment w:id="14" w:author="Sands, Crystal" w:date="2017-04-12T22:12:00Z" w:initials="SC">
    <w:p w14:paraId="30915CB4" w14:textId="77777777" w:rsidR="00403282" w:rsidRDefault="00403282">
      <w:pPr>
        <w:pStyle w:val="CommentText"/>
      </w:pPr>
      <w:r>
        <w:rPr>
          <w:rStyle w:val="CommentReference"/>
        </w:rPr>
        <w:annotationRef/>
      </w:r>
      <w:r>
        <w:t xml:space="preserve">This is informal. </w:t>
      </w:r>
    </w:p>
  </w:comment>
  <w:comment w:id="15" w:author="Sands, Crystal" w:date="2017-04-12T22:12:00Z" w:initials="SC">
    <w:p w14:paraId="539E39E9" w14:textId="77777777" w:rsidR="00403282" w:rsidRDefault="00403282">
      <w:pPr>
        <w:pStyle w:val="CommentText"/>
      </w:pPr>
      <w:r>
        <w:rPr>
          <w:rStyle w:val="CommentReference"/>
        </w:rPr>
        <w:annotationRef/>
      </w:r>
      <w:r>
        <w:t xml:space="preserve">Can you really make this claim? Maybe you can qualify this a little bit. </w:t>
      </w:r>
    </w:p>
  </w:comment>
  <w:comment w:id="16" w:author="Sands, Crystal" w:date="2017-04-12T22:12:00Z" w:initials="SC">
    <w:p w14:paraId="78207549" w14:textId="77777777" w:rsidR="00403282" w:rsidRDefault="00403282">
      <w:pPr>
        <w:pStyle w:val="CommentText"/>
      </w:pPr>
      <w:r>
        <w:rPr>
          <w:rStyle w:val="CommentReference"/>
        </w:rPr>
        <w:annotationRef/>
      </w:r>
      <w:r>
        <w:t xml:space="preserve">Again, I am not sure about this additional source. </w:t>
      </w:r>
    </w:p>
  </w:comment>
  <w:comment w:id="19" w:author="Sands, Crystal" w:date="2017-04-12T22:12:00Z" w:initials="SC">
    <w:p w14:paraId="104062F7" w14:textId="77777777" w:rsidR="00403282" w:rsidRDefault="00403282">
      <w:pPr>
        <w:pStyle w:val="CommentText"/>
      </w:pPr>
      <w:r>
        <w:rPr>
          <w:rStyle w:val="CommentReference"/>
        </w:rPr>
        <w:annotationRef/>
      </w:r>
      <w:r>
        <w:t xml:space="preserve">You have really strong wrap-up sentences. </w:t>
      </w:r>
    </w:p>
  </w:comment>
  <w:comment w:id="20" w:author="Sands, Crystal" w:date="2017-04-12T22:13:00Z" w:initials="SC">
    <w:p w14:paraId="11215182" w14:textId="77777777" w:rsidR="00403282" w:rsidRDefault="00403282">
      <w:pPr>
        <w:pStyle w:val="CommentText"/>
      </w:pPr>
      <w:r>
        <w:rPr>
          <w:rStyle w:val="CommentReference"/>
        </w:rPr>
        <w:annotationRef/>
      </w:r>
      <w:r>
        <w:t xml:space="preserve">See my notes above about just using the source you chose in Week 2. </w:t>
      </w:r>
      <w:bookmarkStart w:id="21" w:name="_GoBack"/>
      <w:bookmarkEnd w:id="21"/>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B55B6E" w15:done="0"/>
  <w15:commentEx w15:paraId="71816BC4" w15:done="0"/>
  <w15:commentEx w15:paraId="0D10321F" w15:done="0"/>
  <w15:commentEx w15:paraId="415F82BD" w15:done="0"/>
  <w15:commentEx w15:paraId="08275E56" w15:done="0"/>
  <w15:commentEx w15:paraId="695ABC44" w15:done="0"/>
  <w15:commentEx w15:paraId="58F5714A" w15:done="0"/>
  <w15:commentEx w15:paraId="5B0815FF" w15:done="0"/>
  <w15:commentEx w15:paraId="6040C9FA" w15:done="0"/>
  <w15:commentEx w15:paraId="30915CB4" w15:done="0"/>
  <w15:commentEx w15:paraId="539E39E9" w15:done="0"/>
  <w15:commentEx w15:paraId="78207549" w15:done="0"/>
  <w15:commentEx w15:paraId="104062F7" w15:done="0"/>
  <w15:commentEx w15:paraId="1121518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4924E" w14:textId="77777777" w:rsidR="00367C12" w:rsidRDefault="00367C12" w:rsidP="003308DA">
      <w:pPr>
        <w:spacing w:after="0" w:line="240" w:lineRule="auto"/>
      </w:pPr>
      <w:r>
        <w:separator/>
      </w:r>
    </w:p>
  </w:endnote>
  <w:endnote w:type="continuationSeparator" w:id="0">
    <w:p w14:paraId="1CD5EA36" w14:textId="77777777" w:rsidR="00367C12" w:rsidRDefault="00367C12" w:rsidP="0033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186A0" w14:textId="77777777" w:rsidR="00367C12" w:rsidRDefault="00367C12" w:rsidP="003308DA">
      <w:pPr>
        <w:spacing w:after="0" w:line="240" w:lineRule="auto"/>
      </w:pPr>
      <w:r>
        <w:separator/>
      </w:r>
    </w:p>
  </w:footnote>
  <w:footnote w:type="continuationSeparator" w:id="0">
    <w:p w14:paraId="27E61710" w14:textId="77777777" w:rsidR="00367C12" w:rsidRDefault="00367C12" w:rsidP="003308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49CCD" w14:textId="77777777" w:rsidR="00996C18" w:rsidRDefault="00996C18">
    <w:pPr>
      <w:pStyle w:val="Header"/>
    </w:pPr>
  </w:p>
  <w:p w14:paraId="6C304BA6" w14:textId="77777777" w:rsidR="000254B6" w:rsidRDefault="000254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45A55"/>
    <w:multiLevelType w:val="hybridMultilevel"/>
    <w:tmpl w:val="F9F4BC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1BA19F7"/>
    <w:multiLevelType w:val="multilevel"/>
    <w:tmpl w:val="772C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s, Crystal">
    <w15:presenceInfo w15:providerId="None" w15:userId="Sands, Cryst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0NzW1MLSwMDMytjBR0lEKTi0uzszPAykwrAUALsdU0iwAAAA="/>
  </w:docVars>
  <w:rsids>
    <w:rsidRoot w:val="003308DA"/>
    <w:rsid w:val="0001348E"/>
    <w:rsid w:val="000254B6"/>
    <w:rsid w:val="00043EFD"/>
    <w:rsid w:val="000979F4"/>
    <w:rsid w:val="00105E5B"/>
    <w:rsid w:val="001522CF"/>
    <w:rsid w:val="0019068A"/>
    <w:rsid w:val="0019662B"/>
    <w:rsid w:val="001C4094"/>
    <w:rsid w:val="002D09D7"/>
    <w:rsid w:val="002D0E60"/>
    <w:rsid w:val="00313C26"/>
    <w:rsid w:val="003175FA"/>
    <w:rsid w:val="003308DA"/>
    <w:rsid w:val="00367C12"/>
    <w:rsid w:val="003E32CD"/>
    <w:rsid w:val="00403282"/>
    <w:rsid w:val="004E0EAC"/>
    <w:rsid w:val="00507B47"/>
    <w:rsid w:val="0058610B"/>
    <w:rsid w:val="005B1FC2"/>
    <w:rsid w:val="005C5294"/>
    <w:rsid w:val="006428B3"/>
    <w:rsid w:val="00662517"/>
    <w:rsid w:val="006B4F31"/>
    <w:rsid w:val="006D309B"/>
    <w:rsid w:val="006E43EC"/>
    <w:rsid w:val="0074689B"/>
    <w:rsid w:val="00751FEA"/>
    <w:rsid w:val="00767007"/>
    <w:rsid w:val="00767DBF"/>
    <w:rsid w:val="00792C24"/>
    <w:rsid w:val="007E6285"/>
    <w:rsid w:val="008C0575"/>
    <w:rsid w:val="00996C18"/>
    <w:rsid w:val="009B58BA"/>
    <w:rsid w:val="00C16C85"/>
    <w:rsid w:val="00C74E05"/>
    <w:rsid w:val="00C80338"/>
    <w:rsid w:val="00CA7137"/>
    <w:rsid w:val="00CF1A5E"/>
    <w:rsid w:val="00DB6F9B"/>
    <w:rsid w:val="00E0235D"/>
    <w:rsid w:val="00E95566"/>
    <w:rsid w:val="00F07FF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F1DB0"/>
  <w15:docId w15:val="{9AC47876-6A43-4B6A-B589-8FE78936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6C85"/>
  </w:style>
  <w:style w:type="paragraph" w:styleId="Heading5">
    <w:name w:val="heading 5"/>
    <w:basedOn w:val="Normal"/>
    <w:link w:val="Heading5Char"/>
    <w:uiPriority w:val="9"/>
    <w:qFormat/>
    <w:rsid w:val="003308D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308D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30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8DA"/>
  </w:style>
  <w:style w:type="paragraph" w:styleId="Footer">
    <w:name w:val="footer"/>
    <w:basedOn w:val="Normal"/>
    <w:link w:val="FooterChar"/>
    <w:uiPriority w:val="99"/>
    <w:unhideWhenUsed/>
    <w:rsid w:val="00330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8DA"/>
  </w:style>
  <w:style w:type="paragraph" w:styleId="ListParagraph">
    <w:name w:val="List Paragraph"/>
    <w:basedOn w:val="Normal"/>
    <w:uiPriority w:val="34"/>
    <w:qFormat/>
    <w:rsid w:val="00767DBF"/>
    <w:pPr>
      <w:ind w:left="720"/>
      <w:contextualSpacing/>
    </w:pPr>
  </w:style>
  <w:style w:type="character" w:customStyle="1" w:styleId="apple-converted-space">
    <w:name w:val="apple-converted-space"/>
    <w:basedOn w:val="DefaultParagraphFont"/>
    <w:rsid w:val="00662517"/>
  </w:style>
  <w:style w:type="paragraph" w:styleId="NormalWeb">
    <w:name w:val="Normal (Web)"/>
    <w:basedOn w:val="Normal"/>
    <w:uiPriority w:val="99"/>
    <w:semiHidden/>
    <w:unhideWhenUsed/>
    <w:rsid w:val="006625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2517"/>
    <w:rPr>
      <w:color w:val="0000FF"/>
      <w:u w:val="single"/>
    </w:rPr>
  </w:style>
  <w:style w:type="character" w:styleId="CommentReference">
    <w:name w:val="annotation reference"/>
    <w:basedOn w:val="DefaultParagraphFont"/>
    <w:uiPriority w:val="99"/>
    <w:semiHidden/>
    <w:unhideWhenUsed/>
    <w:rsid w:val="00403282"/>
    <w:rPr>
      <w:sz w:val="18"/>
      <w:szCs w:val="18"/>
    </w:rPr>
  </w:style>
  <w:style w:type="paragraph" w:styleId="CommentText">
    <w:name w:val="annotation text"/>
    <w:basedOn w:val="Normal"/>
    <w:link w:val="CommentTextChar"/>
    <w:uiPriority w:val="99"/>
    <w:semiHidden/>
    <w:unhideWhenUsed/>
    <w:rsid w:val="00403282"/>
    <w:pPr>
      <w:spacing w:line="240" w:lineRule="auto"/>
    </w:pPr>
    <w:rPr>
      <w:sz w:val="24"/>
      <w:szCs w:val="24"/>
    </w:rPr>
  </w:style>
  <w:style w:type="character" w:customStyle="1" w:styleId="CommentTextChar">
    <w:name w:val="Comment Text Char"/>
    <w:basedOn w:val="DefaultParagraphFont"/>
    <w:link w:val="CommentText"/>
    <w:uiPriority w:val="99"/>
    <w:semiHidden/>
    <w:rsid w:val="00403282"/>
    <w:rPr>
      <w:sz w:val="24"/>
      <w:szCs w:val="24"/>
    </w:rPr>
  </w:style>
  <w:style w:type="paragraph" w:styleId="CommentSubject">
    <w:name w:val="annotation subject"/>
    <w:basedOn w:val="CommentText"/>
    <w:next w:val="CommentText"/>
    <w:link w:val="CommentSubjectChar"/>
    <w:uiPriority w:val="99"/>
    <w:semiHidden/>
    <w:unhideWhenUsed/>
    <w:rsid w:val="00403282"/>
    <w:rPr>
      <w:b/>
      <w:bCs/>
      <w:sz w:val="20"/>
      <w:szCs w:val="20"/>
    </w:rPr>
  </w:style>
  <w:style w:type="character" w:customStyle="1" w:styleId="CommentSubjectChar">
    <w:name w:val="Comment Subject Char"/>
    <w:basedOn w:val="CommentTextChar"/>
    <w:link w:val="CommentSubject"/>
    <w:uiPriority w:val="99"/>
    <w:semiHidden/>
    <w:rsid w:val="00403282"/>
    <w:rPr>
      <w:b/>
      <w:bCs/>
      <w:sz w:val="20"/>
      <w:szCs w:val="20"/>
    </w:rPr>
  </w:style>
  <w:style w:type="paragraph" w:styleId="BalloonText">
    <w:name w:val="Balloon Text"/>
    <w:basedOn w:val="Normal"/>
    <w:link w:val="BalloonTextChar"/>
    <w:uiPriority w:val="99"/>
    <w:semiHidden/>
    <w:unhideWhenUsed/>
    <w:rsid w:val="0040328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328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214092">
      <w:bodyDiv w:val="1"/>
      <w:marLeft w:val="0"/>
      <w:marRight w:val="0"/>
      <w:marTop w:val="0"/>
      <w:marBottom w:val="0"/>
      <w:divBdr>
        <w:top w:val="none" w:sz="0" w:space="0" w:color="auto"/>
        <w:left w:val="none" w:sz="0" w:space="0" w:color="auto"/>
        <w:bottom w:val="none" w:sz="0" w:space="0" w:color="auto"/>
        <w:right w:val="none" w:sz="0" w:space="0" w:color="auto"/>
      </w:divBdr>
    </w:div>
    <w:div w:id="1076898151">
      <w:bodyDiv w:val="1"/>
      <w:marLeft w:val="0"/>
      <w:marRight w:val="0"/>
      <w:marTop w:val="0"/>
      <w:marBottom w:val="0"/>
      <w:divBdr>
        <w:top w:val="none" w:sz="0" w:space="0" w:color="auto"/>
        <w:left w:val="none" w:sz="0" w:space="0" w:color="auto"/>
        <w:bottom w:val="none" w:sz="0" w:space="0" w:color="auto"/>
        <w:right w:val="none" w:sz="0" w:space="0" w:color="auto"/>
      </w:divBdr>
      <w:divsChild>
        <w:div w:id="807207411">
          <w:marLeft w:val="0"/>
          <w:marRight w:val="0"/>
          <w:marTop w:val="0"/>
          <w:marBottom w:val="0"/>
          <w:divBdr>
            <w:top w:val="none" w:sz="0" w:space="0" w:color="auto"/>
            <w:left w:val="none" w:sz="0" w:space="0" w:color="auto"/>
            <w:bottom w:val="none" w:sz="0" w:space="0" w:color="auto"/>
            <w:right w:val="none" w:sz="0" w:space="0" w:color="auto"/>
          </w:divBdr>
        </w:div>
      </w:divsChild>
    </w:div>
    <w:div w:id="153400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719</Words>
  <Characters>4102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mainevents biz</dc:creator>
  <cp:lastModifiedBy>Sands, Crystal</cp:lastModifiedBy>
  <cp:revision>4</cp:revision>
  <dcterms:created xsi:type="dcterms:W3CDTF">2017-04-09T01:37:00Z</dcterms:created>
  <dcterms:modified xsi:type="dcterms:W3CDTF">2017-04-13T02:13:00Z</dcterms:modified>
</cp:coreProperties>
</file>