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29" w:rsidRDefault="00C92929" w:rsidP="00311110">
      <w:pPr>
        <w:spacing w:line="480" w:lineRule="auto"/>
        <w:rPr>
          <w:rFonts w:ascii="Times New Roman" w:hAnsi="Times New Roman" w:cs="Times New Roman"/>
          <w:sz w:val="24"/>
          <w:szCs w:val="24"/>
        </w:rPr>
      </w:pPr>
    </w:p>
    <w:p w:rsidR="00C92929" w:rsidRDefault="00C92929" w:rsidP="00311110">
      <w:pPr>
        <w:spacing w:line="480" w:lineRule="auto"/>
        <w:rPr>
          <w:rFonts w:ascii="Times New Roman" w:hAnsi="Times New Roman" w:cs="Times New Roman"/>
          <w:sz w:val="24"/>
          <w:szCs w:val="24"/>
        </w:rPr>
      </w:pPr>
    </w:p>
    <w:p w:rsidR="00C92929" w:rsidRDefault="00C92929" w:rsidP="00311110">
      <w:pPr>
        <w:spacing w:line="480" w:lineRule="auto"/>
        <w:rPr>
          <w:rFonts w:ascii="Times New Roman" w:hAnsi="Times New Roman" w:cs="Times New Roman"/>
          <w:sz w:val="24"/>
          <w:szCs w:val="24"/>
        </w:rPr>
      </w:pPr>
    </w:p>
    <w:p w:rsidR="00C92929" w:rsidRDefault="00C92929" w:rsidP="00C92929">
      <w:pPr>
        <w:tabs>
          <w:tab w:val="left" w:pos="406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A</w:t>
      </w:r>
      <w:r w:rsidRPr="00C92929">
        <w:rPr>
          <w:rFonts w:ascii="Times New Roman" w:hAnsi="Times New Roman" w:cs="Times New Roman"/>
          <w:color w:val="000000"/>
          <w:sz w:val="24"/>
          <w:szCs w:val="24"/>
        </w:rPr>
        <w:t>rgumentative essay</w:t>
      </w:r>
    </w:p>
    <w:p w:rsidR="00C92929" w:rsidRPr="00076702" w:rsidRDefault="00DD7F77" w:rsidP="00C92929">
      <w:pPr>
        <w:spacing w:line="480" w:lineRule="auto"/>
        <w:jc w:val="cente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Dennis Byrd</w:t>
      </w:r>
    </w:p>
    <w:p w:rsidR="00C92929" w:rsidRPr="00076702" w:rsidRDefault="00DD7F77" w:rsidP="00C92929">
      <w:pPr>
        <w:spacing w:line="480" w:lineRule="auto"/>
        <w:jc w:val="cente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UOPX</w:t>
      </w:r>
    </w:p>
    <w:p w:rsidR="00C92929" w:rsidRPr="00076702" w:rsidRDefault="00DD7F77" w:rsidP="00C92929">
      <w:pPr>
        <w:spacing w:line="480" w:lineRule="auto"/>
        <w:jc w:val="cente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Critical Thinking &amp; Decision Making </w:t>
      </w:r>
      <w:r w:rsidR="00144DB0">
        <w:rPr>
          <w:rStyle w:val="apple-converted-space"/>
          <w:rFonts w:ascii="Times New Roman" w:hAnsi="Times New Roman" w:cs="Times New Roman"/>
          <w:sz w:val="24"/>
          <w:szCs w:val="24"/>
          <w:shd w:val="clear" w:color="auto" w:fill="FFFFFF"/>
        </w:rPr>
        <w:t>in</w:t>
      </w:r>
      <w:r>
        <w:rPr>
          <w:rStyle w:val="apple-converted-space"/>
          <w:rFonts w:ascii="Times New Roman" w:hAnsi="Times New Roman" w:cs="Times New Roman"/>
          <w:sz w:val="24"/>
          <w:szCs w:val="24"/>
          <w:shd w:val="clear" w:color="auto" w:fill="FFFFFF"/>
        </w:rPr>
        <w:t xml:space="preserve"> Business</w:t>
      </w:r>
    </w:p>
    <w:p w:rsidR="00DD7F77" w:rsidRDefault="00DD7F77" w:rsidP="00C92929">
      <w:pPr>
        <w:spacing w:line="480" w:lineRule="auto"/>
        <w:jc w:val="cente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Bridget </w:t>
      </w:r>
      <w:proofErr w:type="spellStart"/>
      <w:r>
        <w:rPr>
          <w:rStyle w:val="apple-converted-space"/>
          <w:rFonts w:ascii="Times New Roman" w:hAnsi="Times New Roman" w:cs="Times New Roman"/>
          <w:sz w:val="24"/>
          <w:szCs w:val="24"/>
          <w:shd w:val="clear" w:color="auto" w:fill="FFFFFF"/>
        </w:rPr>
        <w:t>Peaco</w:t>
      </w:r>
      <w:proofErr w:type="spellEnd"/>
    </w:p>
    <w:p w:rsidR="00C92929" w:rsidRDefault="00DD7F77" w:rsidP="00C92929">
      <w:pPr>
        <w:spacing w:line="480" w:lineRule="auto"/>
        <w:jc w:val="cente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4/10/2017</w:t>
      </w:r>
    </w:p>
    <w:p w:rsidR="00DD7F77" w:rsidRPr="00076702" w:rsidRDefault="00DD7F77" w:rsidP="00C92929">
      <w:pPr>
        <w:spacing w:line="480" w:lineRule="auto"/>
        <w:jc w:val="center"/>
        <w:rPr>
          <w:rStyle w:val="apple-converted-space"/>
          <w:rFonts w:ascii="Times New Roman" w:hAnsi="Times New Roman" w:cs="Times New Roman"/>
          <w:sz w:val="24"/>
          <w:szCs w:val="24"/>
          <w:shd w:val="clear" w:color="auto" w:fill="FFFFFF"/>
        </w:rPr>
      </w:pPr>
    </w:p>
    <w:p w:rsidR="00C92929" w:rsidRDefault="00C92929" w:rsidP="00C92929">
      <w:pPr>
        <w:tabs>
          <w:tab w:val="left" w:pos="5190"/>
        </w:tabs>
        <w:spacing w:line="480" w:lineRule="auto"/>
        <w:rPr>
          <w:rFonts w:ascii="Times New Roman" w:hAnsi="Times New Roman" w:cs="Times New Roman"/>
          <w:sz w:val="24"/>
          <w:szCs w:val="24"/>
        </w:rPr>
      </w:pPr>
    </w:p>
    <w:p w:rsidR="00C92929" w:rsidRDefault="00C92929" w:rsidP="00311110">
      <w:pPr>
        <w:spacing w:line="480" w:lineRule="auto"/>
        <w:rPr>
          <w:rFonts w:ascii="Times New Roman" w:hAnsi="Times New Roman" w:cs="Times New Roman"/>
          <w:sz w:val="24"/>
          <w:szCs w:val="24"/>
        </w:rPr>
      </w:pPr>
    </w:p>
    <w:p w:rsidR="00C92929" w:rsidRDefault="00C92929" w:rsidP="00311110">
      <w:pPr>
        <w:spacing w:line="480" w:lineRule="auto"/>
        <w:rPr>
          <w:rFonts w:ascii="Times New Roman" w:hAnsi="Times New Roman" w:cs="Times New Roman"/>
          <w:sz w:val="24"/>
          <w:szCs w:val="24"/>
        </w:rPr>
      </w:pPr>
    </w:p>
    <w:p w:rsidR="00C92929" w:rsidRDefault="00C92929" w:rsidP="00311110">
      <w:pPr>
        <w:spacing w:line="480" w:lineRule="auto"/>
        <w:rPr>
          <w:rFonts w:ascii="Times New Roman" w:hAnsi="Times New Roman" w:cs="Times New Roman"/>
          <w:sz w:val="24"/>
          <w:szCs w:val="24"/>
        </w:rPr>
      </w:pPr>
    </w:p>
    <w:p w:rsidR="00C92929" w:rsidRDefault="00C92929" w:rsidP="00311110">
      <w:pPr>
        <w:spacing w:line="480" w:lineRule="auto"/>
        <w:rPr>
          <w:rFonts w:ascii="Times New Roman" w:hAnsi="Times New Roman" w:cs="Times New Roman"/>
          <w:sz w:val="24"/>
          <w:szCs w:val="24"/>
        </w:rPr>
      </w:pPr>
    </w:p>
    <w:p w:rsidR="00C92929" w:rsidRDefault="00C92929" w:rsidP="00311110">
      <w:pPr>
        <w:spacing w:line="480" w:lineRule="auto"/>
        <w:rPr>
          <w:rFonts w:ascii="Times New Roman" w:hAnsi="Times New Roman" w:cs="Times New Roman"/>
          <w:sz w:val="24"/>
          <w:szCs w:val="24"/>
        </w:rPr>
      </w:pPr>
    </w:p>
    <w:p w:rsidR="008A52F1" w:rsidRDefault="008A52F1" w:rsidP="00311110">
      <w:pPr>
        <w:spacing w:line="480" w:lineRule="auto"/>
        <w:rPr>
          <w:rFonts w:ascii="Times New Roman" w:hAnsi="Times New Roman" w:cs="Times New Roman"/>
          <w:sz w:val="24"/>
          <w:szCs w:val="24"/>
        </w:rPr>
      </w:pPr>
    </w:p>
    <w:p w:rsidR="008A52F1" w:rsidRDefault="008A52F1" w:rsidP="00311110">
      <w:pPr>
        <w:spacing w:line="480" w:lineRule="auto"/>
        <w:rPr>
          <w:rFonts w:ascii="Times New Roman" w:hAnsi="Times New Roman" w:cs="Times New Roman"/>
          <w:sz w:val="24"/>
          <w:szCs w:val="24"/>
        </w:rPr>
      </w:pPr>
    </w:p>
    <w:p w:rsidR="008A52F1" w:rsidRDefault="00137855" w:rsidP="00311110">
      <w:pPr>
        <w:spacing w:line="480" w:lineRule="auto"/>
        <w:rPr>
          <w:rFonts w:ascii="Times New Roman" w:hAnsi="Times New Roman" w:cs="Times New Roman"/>
          <w:sz w:val="24"/>
          <w:szCs w:val="24"/>
        </w:rPr>
      </w:pPr>
      <w:ins w:id="0" w:author="Author">
        <w:r>
          <w:rPr>
            <w:rFonts w:ascii="Times New Roman" w:hAnsi="Times New Roman" w:cs="Times New Roman"/>
            <w:sz w:val="24"/>
            <w:szCs w:val="24"/>
          </w:rPr>
          <w:lastRenderedPageBreak/>
          <w:t>Please keep spacing consistent</w:t>
        </w:r>
      </w:ins>
    </w:p>
    <w:p w:rsidR="00C92929" w:rsidRDefault="00C92929" w:rsidP="00311110">
      <w:pPr>
        <w:spacing w:line="480" w:lineRule="auto"/>
        <w:rPr>
          <w:rFonts w:ascii="Times New Roman" w:hAnsi="Times New Roman" w:cs="Times New Roman"/>
          <w:sz w:val="24"/>
          <w:szCs w:val="24"/>
        </w:rPr>
      </w:pPr>
    </w:p>
    <w:p w:rsidR="003574E7" w:rsidRPr="00311110" w:rsidRDefault="00582C81">
      <w:pPr>
        <w:spacing w:line="480" w:lineRule="auto"/>
        <w:ind w:firstLine="720"/>
        <w:rPr>
          <w:rFonts w:ascii="Times New Roman" w:hAnsi="Times New Roman" w:cs="Times New Roman"/>
          <w:sz w:val="24"/>
          <w:szCs w:val="24"/>
        </w:rPr>
        <w:pPrChange w:id="1" w:author="Author">
          <w:pPr>
            <w:spacing w:line="480" w:lineRule="auto"/>
          </w:pPr>
        </w:pPrChange>
      </w:pPr>
      <w:r w:rsidRPr="00311110">
        <w:rPr>
          <w:rFonts w:ascii="Times New Roman" w:hAnsi="Times New Roman" w:cs="Times New Roman"/>
          <w:sz w:val="24"/>
          <w:szCs w:val="24"/>
        </w:rPr>
        <w:t>Decision making is a critical activity carried out in the business activities.</w:t>
      </w:r>
      <w:r w:rsidR="004B5818" w:rsidRPr="00311110">
        <w:rPr>
          <w:rFonts w:ascii="Times New Roman" w:hAnsi="Times New Roman" w:cs="Times New Roman"/>
          <w:sz w:val="24"/>
          <w:szCs w:val="24"/>
        </w:rPr>
        <w:t xml:space="preserve"> At times </w:t>
      </w:r>
      <w:r w:rsidR="004B5818" w:rsidRPr="00BD7F5E">
        <w:rPr>
          <w:rFonts w:ascii="Times New Roman" w:hAnsi="Times New Roman" w:cs="Times New Roman"/>
          <w:noProof/>
          <w:sz w:val="24"/>
          <w:szCs w:val="24"/>
        </w:rPr>
        <w:t>decision</w:t>
      </w:r>
      <w:r w:rsidR="00BD7F5E">
        <w:rPr>
          <w:rFonts w:ascii="Times New Roman" w:hAnsi="Times New Roman" w:cs="Times New Roman"/>
          <w:noProof/>
          <w:sz w:val="24"/>
          <w:szCs w:val="24"/>
        </w:rPr>
        <w:t>-</w:t>
      </w:r>
      <w:r w:rsidR="004B5818" w:rsidRPr="00BD7F5E">
        <w:rPr>
          <w:rFonts w:ascii="Times New Roman" w:hAnsi="Times New Roman" w:cs="Times New Roman"/>
          <w:noProof/>
          <w:sz w:val="24"/>
          <w:szCs w:val="24"/>
        </w:rPr>
        <w:t>making</w:t>
      </w:r>
      <w:r w:rsidR="004B5818" w:rsidRPr="00311110">
        <w:rPr>
          <w:rFonts w:ascii="Times New Roman" w:hAnsi="Times New Roman" w:cs="Times New Roman"/>
          <w:sz w:val="24"/>
          <w:szCs w:val="24"/>
        </w:rPr>
        <w:t xml:space="preserve"> may be stressing because an individual is required to make crucial decisions that </w:t>
      </w:r>
      <w:r w:rsidR="00BD7F5E">
        <w:rPr>
          <w:rFonts w:ascii="Times New Roman" w:hAnsi="Times New Roman" w:cs="Times New Roman"/>
          <w:noProof/>
          <w:sz w:val="24"/>
          <w:szCs w:val="24"/>
        </w:rPr>
        <w:t>can determine</w:t>
      </w:r>
      <w:r w:rsidR="004B5818" w:rsidRPr="00BD7F5E">
        <w:rPr>
          <w:rFonts w:ascii="Times New Roman" w:hAnsi="Times New Roman" w:cs="Times New Roman"/>
          <w:noProof/>
          <w:sz w:val="24"/>
          <w:szCs w:val="24"/>
        </w:rPr>
        <w:t xml:space="preserve"> failure or success of the</w:t>
      </w:r>
      <w:r w:rsidR="004B5818" w:rsidRPr="00311110">
        <w:rPr>
          <w:rFonts w:ascii="Times New Roman" w:hAnsi="Times New Roman" w:cs="Times New Roman"/>
          <w:sz w:val="24"/>
          <w:szCs w:val="24"/>
        </w:rPr>
        <w:t xml:space="preserve"> </w:t>
      </w:r>
      <w:r w:rsidR="004B5818" w:rsidRPr="00BD7F5E">
        <w:rPr>
          <w:rFonts w:ascii="Times New Roman" w:hAnsi="Times New Roman" w:cs="Times New Roman"/>
          <w:noProof/>
          <w:sz w:val="24"/>
          <w:szCs w:val="24"/>
        </w:rPr>
        <w:t>business</w:t>
      </w:r>
      <w:r w:rsidR="004B5818" w:rsidRPr="00311110">
        <w:rPr>
          <w:rFonts w:ascii="Times New Roman" w:hAnsi="Times New Roman" w:cs="Times New Roman"/>
          <w:sz w:val="24"/>
          <w:szCs w:val="24"/>
        </w:rPr>
        <w:t>.</w:t>
      </w:r>
      <w:r w:rsidR="00DC54FE" w:rsidRPr="00311110">
        <w:rPr>
          <w:rFonts w:ascii="Times New Roman" w:hAnsi="Times New Roman" w:cs="Times New Roman"/>
          <w:sz w:val="24"/>
          <w:szCs w:val="24"/>
        </w:rPr>
        <w:t xml:space="preserve"> A business leader should have the ability to make a sober as well as informed decision. </w:t>
      </w:r>
      <w:r w:rsidR="001916BB" w:rsidRPr="00311110">
        <w:rPr>
          <w:rFonts w:ascii="Times New Roman" w:hAnsi="Times New Roman" w:cs="Times New Roman"/>
          <w:sz w:val="24"/>
          <w:szCs w:val="24"/>
        </w:rPr>
        <w:t xml:space="preserve">The business leaders make many decisions daily which influences the business success </w:t>
      </w:r>
      <w:r w:rsidR="001916BB" w:rsidRPr="00BD7F5E">
        <w:rPr>
          <w:rFonts w:ascii="Times New Roman" w:hAnsi="Times New Roman" w:cs="Times New Roman"/>
          <w:noProof/>
          <w:sz w:val="24"/>
          <w:szCs w:val="24"/>
        </w:rPr>
        <w:t>greatly</w:t>
      </w:r>
      <w:r w:rsidR="001916BB" w:rsidRPr="00311110">
        <w:rPr>
          <w:rFonts w:ascii="Times New Roman" w:hAnsi="Times New Roman" w:cs="Times New Roman"/>
          <w:sz w:val="24"/>
          <w:szCs w:val="24"/>
        </w:rPr>
        <w:t xml:space="preserve"> since the effects </w:t>
      </w:r>
      <w:r w:rsidR="001916BB" w:rsidRPr="00BD7F5E">
        <w:rPr>
          <w:rFonts w:ascii="Times New Roman" w:hAnsi="Times New Roman" w:cs="Times New Roman"/>
          <w:noProof/>
          <w:sz w:val="24"/>
          <w:szCs w:val="24"/>
        </w:rPr>
        <w:t>extend</w:t>
      </w:r>
      <w:r w:rsidR="001916BB" w:rsidRPr="00311110">
        <w:rPr>
          <w:rFonts w:ascii="Times New Roman" w:hAnsi="Times New Roman" w:cs="Times New Roman"/>
          <w:sz w:val="24"/>
          <w:szCs w:val="24"/>
        </w:rPr>
        <w:t xml:space="preserve"> to the employees, </w:t>
      </w:r>
      <w:r w:rsidR="001916BB" w:rsidRPr="00BD7F5E">
        <w:rPr>
          <w:rFonts w:ascii="Times New Roman" w:hAnsi="Times New Roman" w:cs="Times New Roman"/>
          <w:noProof/>
          <w:sz w:val="24"/>
          <w:szCs w:val="24"/>
        </w:rPr>
        <w:t>marketplace</w:t>
      </w:r>
      <w:r w:rsidR="001916BB" w:rsidRPr="00311110">
        <w:rPr>
          <w:rFonts w:ascii="Times New Roman" w:hAnsi="Times New Roman" w:cs="Times New Roman"/>
          <w:sz w:val="24"/>
          <w:szCs w:val="24"/>
        </w:rPr>
        <w:t xml:space="preserve"> as well as to the customers.</w:t>
      </w:r>
      <w:r w:rsidR="00F81670" w:rsidRPr="00311110">
        <w:rPr>
          <w:rFonts w:ascii="Times New Roman" w:hAnsi="Times New Roman" w:cs="Times New Roman"/>
          <w:sz w:val="24"/>
          <w:szCs w:val="24"/>
        </w:rPr>
        <w:t xml:space="preserve"> Various things </w:t>
      </w:r>
      <w:r w:rsidR="00F81670" w:rsidRPr="00BD7F5E">
        <w:rPr>
          <w:rFonts w:ascii="Times New Roman" w:hAnsi="Times New Roman" w:cs="Times New Roman"/>
          <w:noProof/>
          <w:sz w:val="24"/>
          <w:szCs w:val="24"/>
        </w:rPr>
        <w:t>influence</w:t>
      </w:r>
      <w:r w:rsidR="00F81670" w:rsidRPr="00311110">
        <w:rPr>
          <w:rFonts w:ascii="Times New Roman" w:hAnsi="Times New Roman" w:cs="Times New Roman"/>
          <w:sz w:val="24"/>
          <w:szCs w:val="24"/>
        </w:rPr>
        <w:t xml:space="preserve"> the ability of people to make decisions like education, stress, professional risks, </w:t>
      </w:r>
      <w:r w:rsidR="00C867CB" w:rsidRPr="00311110">
        <w:rPr>
          <w:rFonts w:ascii="Times New Roman" w:hAnsi="Times New Roman" w:cs="Times New Roman"/>
          <w:sz w:val="24"/>
          <w:szCs w:val="24"/>
        </w:rPr>
        <w:t>and deadlines</w:t>
      </w:r>
      <w:r w:rsidR="00F81670" w:rsidRPr="00311110">
        <w:rPr>
          <w:rFonts w:ascii="Times New Roman" w:hAnsi="Times New Roman" w:cs="Times New Roman"/>
          <w:sz w:val="24"/>
          <w:szCs w:val="24"/>
        </w:rPr>
        <w:t xml:space="preserve"> among others.</w:t>
      </w:r>
      <w:r w:rsidR="006714E5" w:rsidRPr="00311110">
        <w:rPr>
          <w:rFonts w:ascii="Times New Roman" w:hAnsi="Times New Roman" w:cs="Times New Roman"/>
          <w:sz w:val="24"/>
          <w:szCs w:val="24"/>
        </w:rPr>
        <w:t xml:space="preserve"> Good decision making </w:t>
      </w:r>
      <w:r w:rsidR="006714E5" w:rsidRPr="00BD7F5E">
        <w:rPr>
          <w:rFonts w:ascii="Times New Roman" w:hAnsi="Times New Roman" w:cs="Times New Roman"/>
          <w:noProof/>
          <w:sz w:val="24"/>
          <w:szCs w:val="24"/>
        </w:rPr>
        <w:t>ha</w:t>
      </w:r>
      <w:r w:rsidR="00BD7F5E">
        <w:rPr>
          <w:rFonts w:ascii="Times New Roman" w:hAnsi="Times New Roman" w:cs="Times New Roman"/>
          <w:noProof/>
          <w:sz w:val="24"/>
          <w:szCs w:val="24"/>
        </w:rPr>
        <w:t>s</w:t>
      </w:r>
      <w:r w:rsidR="006714E5" w:rsidRPr="00311110">
        <w:rPr>
          <w:rFonts w:ascii="Times New Roman" w:hAnsi="Times New Roman" w:cs="Times New Roman"/>
          <w:sz w:val="24"/>
          <w:szCs w:val="24"/>
        </w:rPr>
        <w:t xml:space="preserve"> a positive effect </w:t>
      </w:r>
      <w:r w:rsidR="00BD7F5E">
        <w:rPr>
          <w:rFonts w:ascii="Times New Roman" w:hAnsi="Times New Roman" w:cs="Times New Roman"/>
          <w:noProof/>
          <w:sz w:val="24"/>
          <w:szCs w:val="24"/>
        </w:rPr>
        <w:t>on</w:t>
      </w:r>
      <w:r w:rsidR="006714E5" w:rsidRPr="00311110">
        <w:rPr>
          <w:rFonts w:ascii="Times New Roman" w:hAnsi="Times New Roman" w:cs="Times New Roman"/>
          <w:sz w:val="24"/>
          <w:szCs w:val="24"/>
        </w:rPr>
        <w:t xml:space="preserve"> the person making it and also the others using it</w:t>
      </w:r>
      <w:sdt>
        <w:sdtPr>
          <w:rPr>
            <w:rFonts w:ascii="Times New Roman" w:hAnsi="Times New Roman" w:cs="Times New Roman"/>
            <w:sz w:val="24"/>
            <w:szCs w:val="24"/>
          </w:rPr>
          <w:id w:val="620047566"/>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AlB16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(Bondigas, 2016)</w:t>
          </w:r>
          <w:r w:rsidR="0074482D" w:rsidRPr="00311110">
            <w:rPr>
              <w:rFonts w:ascii="Times New Roman" w:hAnsi="Times New Roman" w:cs="Times New Roman"/>
              <w:sz w:val="24"/>
              <w:szCs w:val="24"/>
            </w:rPr>
            <w:fldChar w:fldCharType="end"/>
          </w:r>
        </w:sdtContent>
      </w:sdt>
      <w:r w:rsidR="006714E5" w:rsidRPr="00311110">
        <w:rPr>
          <w:rFonts w:ascii="Times New Roman" w:hAnsi="Times New Roman" w:cs="Times New Roman"/>
          <w:sz w:val="24"/>
          <w:szCs w:val="24"/>
        </w:rPr>
        <w:t>.</w:t>
      </w:r>
      <w:r w:rsidR="009A27E2" w:rsidRPr="00311110">
        <w:rPr>
          <w:rFonts w:ascii="Times New Roman" w:hAnsi="Times New Roman" w:cs="Times New Roman"/>
          <w:sz w:val="24"/>
          <w:szCs w:val="24"/>
        </w:rPr>
        <w:t xml:space="preserve"> </w:t>
      </w:r>
    </w:p>
    <w:p w:rsidR="00380AF3" w:rsidRPr="00986D3A" w:rsidRDefault="009A27E2" w:rsidP="00311110">
      <w:pPr>
        <w:spacing w:line="480" w:lineRule="auto"/>
        <w:rPr>
          <w:rFonts w:ascii="Times New Roman" w:hAnsi="Times New Roman" w:cs="Times New Roman"/>
          <w:b/>
          <w:sz w:val="24"/>
          <w:szCs w:val="24"/>
        </w:rPr>
      </w:pPr>
      <w:r w:rsidRPr="00986D3A">
        <w:rPr>
          <w:rFonts w:ascii="Times New Roman" w:hAnsi="Times New Roman" w:cs="Times New Roman"/>
          <w:b/>
          <w:sz w:val="24"/>
          <w:szCs w:val="24"/>
        </w:rPr>
        <w:t xml:space="preserve">Below is the description of </w:t>
      </w:r>
      <w:r w:rsidRPr="00986D3A">
        <w:rPr>
          <w:rFonts w:ascii="Times New Roman" w:hAnsi="Times New Roman" w:cs="Times New Roman"/>
          <w:b/>
          <w:noProof/>
          <w:sz w:val="24"/>
          <w:szCs w:val="24"/>
        </w:rPr>
        <w:t>good</w:t>
      </w:r>
      <w:r w:rsidRPr="00986D3A">
        <w:rPr>
          <w:rFonts w:ascii="Times New Roman" w:hAnsi="Times New Roman" w:cs="Times New Roman"/>
          <w:b/>
          <w:sz w:val="24"/>
          <w:szCs w:val="24"/>
        </w:rPr>
        <w:t xml:space="preserve"> business decision which may propagate for better performance of an organization.</w:t>
      </w:r>
    </w:p>
    <w:p w:rsidR="00012ACA" w:rsidRPr="00311110" w:rsidRDefault="00012ACA">
      <w:pPr>
        <w:spacing w:line="480" w:lineRule="auto"/>
        <w:ind w:firstLine="720"/>
        <w:rPr>
          <w:rFonts w:ascii="Times New Roman" w:hAnsi="Times New Roman" w:cs="Times New Roman"/>
          <w:sz w:val="24"/>
          <w:szCs w:val="24"/>
        </w:rPr>
        <w:pPrChange w:id="2" w:author="Author">
          <w:pPr>
            <w:spacing w:line="480" w:lineRule="auto"/>
          </w:pPr>
        </w:pPrChange>
      </w:pPr>
      <w:r w:rsidRPr="00311110">
        <w:rPr>
          <w:rFonts w:ascii="Times New Roman" w:hAnsi="Times New Roman" w:cs="Times New Roman"/>
          <w:sz w:val="24"/>
          <w:szCs w:val="24"/>
        </w:rPr>
        <w:t xml:space="preserve">Good </w:t>
      </w:r>
      <w:r w:rsidRPr="00BD7F5E">
        <w:rPr>
          <w:rFonts w:ascii="Times New Roman" w:hAnsi="Times New Roman" w:cs="Times New Roman"/>
          <w:noProof/>
          <w:sz w:val="24"/>
          <w:szCs w:val="24"/>
        </w:rPr>
        <w:t>decision</w:t>
      </w:r>
      <w:r w:rsidR="00BD7F5E">
        <w:rPr>
          <w:rFonts w:ascii="Times New Roman" w:hAnsi="Times New Roman" w:cs="Times New Roman"/>
          <w:noProof/>
          <w:sz w:val="24"/>
          <w:szCs w:val="24"/>
        </w:rPr>
        <w:t>-</w:t>
      </w:r>
      <w:r w:rsidRPr="00BD7F5E">
        <w:rPr>
          <w:rFonts w:ascii="Times New Roman" w:hAnsi="Times New Roman" w:cs="Times New Roman"/>
          <w:noProof/>
          <w:sz w:val="24"/>
          <w:szCs w:val="24"/>
        </w:rPr>
        <w:t>making</w:t>
      </w:r>
      <w:r w:rsidRPr="00311110">
        <w:rPr>
          <w:rFonts w:ascii="Times New Roman" w:hAnsi="Times New Roman" w:cs="Times New Roman"/>
          <w:sz w:val="24"/>
          <w:szCs w:val="24"/>
        </w:rPr>
        <w:t xml:space="preserve"> result in an increased job satisfaction-meaningful as well as full of purpose –Consistently. Individuals need to be motivated to go to work as well as having a feel of being part of the decision.</w:t>
      </w:r>
      <w:r w:rsidR="00BE3876" w:rsidRPr="00311110">
        <w:rPr>
          <w:rFonts w:ascii="Times New Roman" w:hAnsi="Times New Roman" w:cs="Times New Roman"/>
          <w:sz w:val="24"/>
          <w:szCs w:val="24"/>
        </w:rPr>
        <w:t xml:space="preserve"> Employees mostly are the </w:t>
      </w:r>
      <w:r w:rsidR="00BE3876" w:rsidRPr="00BD7F5E">
        <w:rPr>
          <w:rFonts w:ascii="Times New Roman" w:hAnsi="Times New Roman" w:cs="Times New Roman"/>
          <w:noProof/>
          <w:sz w:val="24"/>
          <w:szCs w:val="24"/>
        </w:rPr>
        <w:t>major</w:t>
      </w:r>
      <w:r w:rsidR="00BE3876" w:rsidRPr="00311110">
        <w:rPr>
          <w:rFonts w:ascii="Times New Roman" w:hAnsi="Times New Roman" w:cs="Times New Roman"/>
          <w:sz w:val="24"/>
          <w:szCs w:val="24"/>
        </w:rPr>
        <w:t xml:space="preserve"> source of innovative ideas. Without job satisfaction, results </w:t>
      </w:r>
      <w:r w:rsidR="00BD7F5E">
        <w:rPr>
          <w:rFonts w:ascii="Times New Roman" w:hAnsi="Times New Roman" w:cs="Times New Roman"/>
          <w:noProof/>
          <w:sz w:val="24"/>
          <w:szCs w:val="24"/>
        </w:rPr>
        <w:t>in</w:t>
      </w:r>
      <w:r w:rsidR="00BE3876" w:rsidRPr="00311110">
        <w:rPr>
          <w:rFonts w:ascii="Times New Roman" w:hAnsi="Times New Roman" w:cs="Times New Roman"/>
          <w:sz w:val="24"/>
          <w:szCs w:val="24"/>
        </w:rPr>
        <w:t xml:space="preserve"> high turnover in an organization</w:t>
      </w:r>
      <w:sdt>
        <w:sdtPr>
          <w:rPr>
            <w:rFonts w:ascii="Times New Roman" w:hAnsi="Times New Roman" w:cs="Times New Roman"/>
            <w:sz w:val="24"/>
            <w:szCs w:val="24"/>
          </w:rPr>
          <w:id w:val="-622080568"/>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AlB16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(Bondigas, 2016)</w:t>
          </w:r>
          <w:r w:rsidR="0074482D" w:rsidRPr="00311110">
            <w:rPr>
              <w:rFonts w:ascii="Times New Roman" w:hAnsi="Times New Roman" w:cs="Times New Roman"/>
              <w:sz w:val="24"/>
              <w:szCs w:val="24"/>
            </w:rPr>
            <w:fldChar w:fldCharType="end"/>
          </w:r>
        </w:sdtContent>
      </w:sdt>
      <w:r w:rsidR="00BE3876" w:rsidRPr="00311110">
        <w:rPr>
          <w:rFonts w:ascii="Times New Roman" w:hAnsi="Times New Roman" w:cs="Times New Roman"/>
          <w:sz w:val="24"/>
          <w:szCs w:val="24"/>
        </w:rPr>
        <w:t>.</w:t>
      </w:r>
    </w:p>
    <w:p w:rsidR="003E0FCC" w:rsidRPr="00311110" w:rsidRDefault="003E0FCC"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A good decision making enables the future of a company successful. Making the decision a person should be offensive or defensive</w:t>
      </w:r>
      <w:r w:rsidR="0082300C" w:rsidRPr="00311110">
        <w:rPr>
          <w:rFonts w:ascii="Times New Roman" w:hAnsi="Times New Roman" w:cs="Times New Roman"/>
          <w:sz w:val="24"/>
          <w:szCs w:val="24"/>
        </w:rPr>
        <w:t>. One should be the victim of circumstance or victorious in</w:t>
      </w:r>
      <w:r w:rsidR="00BD7F5E">
        <w:rPr>
          <w:rFonts w:ascii="Times New Roman" w:hAnsi="Times New Roman" w:cs="Times New Roman"/>
          <w:sz w:val="24"/>
          <w:szCs w:val="24"/>
        </w:rPr>
        <w:t xml:space="preserve"> the</w:t>
      </w:r>
      <w:r w:rsidR="0082300C" w:rsidRPr="00311110">
        <w:rPr>
          <w:rFonts w:ascii="Times New Roman" w:hAnsi="Times New Roman" w:cs="Times New Roman"/>
          <w:sz w:val="24"/>
          <w:szCs w:val="24"/>
        </w:rPr>
        <w:t xml:space="preserve"> </w:t>
      </w:r>
      <w:r w:rsidR="0082300C" w:rsidRPr="00BD7F5E">
        <w:rPr>
          <w:rFonts w:ascii="Times New Roman" w:hAnsi="Times New Roman" w:cs="Times New Roman"/>
          <w:noProof/>
          <w:sz w:val="24"/>
          <w:szCs w:val="24"/>
        </w:rPr>
        <w:t>fight</w:t>
      </w:r>
      <w:r w:rsidR="0082300C" w:rsidRPr="00311110">
        <w:rPr>
          <w:rFonts w:ascii="Times New Roman" w:hAnsi="Times New Roman" w:cs="Times New Roman"/>
          <w:sz w:val="24"/>
          <w:szCs w:val="24"/>
        </w:rPr>
        <w:t xml:space="preserve"> </w:t>
      </w:r>
      <w:r w:rsidR="00BD7F5E">
        <w:rPr>
          <w:rFonts w:ascii="Times New Roman" w:hAnsi="Times New Roman" w:cs="Times New Roman"/>
          <w:noProof/>
          <w:sz w:val="24"/>
          <w:szCs w:val="24"/>
        </w:rPr>
        <w:t>for</w:t>
      </w:r>
      <w:r w:rsidR="0082300C" w:rsidRPr="00311110">
        <w:rPr>
          <w:rFonts w:ascii="Times New Roman" w:hAnsi="Times New Roman" w:cs="Times New Roman"/>
          <w:sz w:val="24"/>
          <w:szCs w:val="24"/>
        </w:rPr>
        <w:t xml:space="preserve"> their business success.</w:t>
      </w:r>
      <w:r w:rsidR="009D3890" w:rsidRPr="00311110">
        <w:rPr>
          <w:rFonts w:ascii="Times New Roman" w:hAnsi="Times New Roman" w:cs="Times New Roman"/>
          <w:sz w:val="24"/>
          <w:szCs w:val="24"/>
        </w:rPr>
        <w:t xml:space="preserve"> Not all situations may </w:t>
      </w:r>
      <w:r w:rsidR="009D3890" w:rsidRPr="00BD7F5E">
        <w:rPr>
          <w:rFonts w:ascii="Times New Roman" w:hAnsi="Times New Roman" w:cs="Times New Roman"/>
          <w:noProof/>
          <w:sz w:val="24"/>
          <w:szCs w:val="24"/>
        </w:rPr>
        <w:t>be foreseen</w:t>
      </w:r>
      <w:r w:rsidR="009D3890" w:rsidRPr="00311110">
        <w:rPr>
          <w:rFonts w:ascii="Times New Roman" w:hAnsi="Times New Roman" w:cs="Times New Roman"/>
          <w:sz w:val="24"/>
          <w:szCs w:val="24"/>
        </w:rPr>
        <w:t xml:space="preserve"> though they may make decisions as well as react to the change at the end</w:t>
      </w:r>
      <w:sdt>
        <w:sdtPr>
          <w:rPr>
            <w:rFonts w:ascii="Times New Roman" w:hAnsi="Times New Roman" w:cs="Times New Roman"/>
            <w:sz w:val="24"/>
            <w:szCs w:val="24"/>
          </w:rPr>
          <w:id w:val="1455056812"/>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Hel151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(Mitchell, 2015)</w:t>
          </w:r>
          <w:r w:rsidR="0074482D" w:rsidRPr="00311110">
            <w:rPr>
              <w:rFonts w:ascii="Times New Roman" w:hAnsi="Times New Roman" w:cs="Times New Roman"/>
              <w:sz w:val="24"/>
              <w:szCs w:val="24"/>
            </w:rPr>
            <w:fldChar w:fldCharType="end"/>
          </w:r>
        </w:sdtContent>
      </w:sdt>
      <w:r w:rsidR="009D3890" w:rsidRPr="00311110">
        <w:rPr>
          <w:rFonts w:ascii="Times New Roman" w:hAnsi="Times New Roman" w:cs="Times New Roman"/>
          <w:sz w:val="24"/>
          <w:szCs w:val="24"/>
        </w:rPr>
        <w:t>.</w:t>
      </w:r>
      <w:r w:rsidR="001B77DE" w:rsidRPr="00311110">
        <w:rPr>
          <w:rFonts w:ascii="Times New Roman" w:hAnsi="Times New Roman" w:cs="Times New Roman"/>
          <w:sz w:val="24"/>
          <w:szCs w:val="24"/>
        </w:rPr>
        <w:t xml:space="preserve"> </w:t>
      </w:r>
    </w:p>
    <w:p w:rsidR="00996460" w:rsidRPr="00311110" w:rsidRDefault="00996460"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lastRenderedPageBreak/>
        <w:t xml:space="preserve">Good </w:t>
      </w:r>
      <w:r w:rsidRPr="00BD7F5E">
        <w:rPr>
          <w:rFonts w:ascii="Times New Roman" w:hAnsi="Times New Roman" w:cs="Times New Roman"/>
          <w:noProof/>
          <w:sz w:val="24"/>
          <w:szCs w:val="24"/>
        </w:rPr>
        <w:t>decision</w:t>
      </w:r>
      <w:r w:rsidR="00BD7F5E">
        <w:rPr>
          <w:rFonts w:ascii="Times New Roman" w:hAnsi="Times New Roman" w:cs="Times New Roman"/>
          <w:noProof/>
          <w:sz w:val="24"/>
          <w:szCs w:val="24"/>
        </w:rPr>
        <w:t>-</w:t>
      </w:r>
      <w:r w:rsidRPr="00BD7F5E">
        <w:rPr>
          <w:rFonts w:ascii="Times New Roman" w:hAnsi="Times New Roman" w:cs="Times New Roman"/>
          <w:noProof/>
          <w:sz w:val="24"/>
          <w:szCs w:val="24"/>
        </w:rPr>
        <w:t>making</w:t>
      </w:r>
      <w:r w:rsidRPr="00311110">
        <w:rPr>
          <w:rFonts w:ascii="Times New Roman" w:hAnsi="Times New Roman" w:cs="Times New Roman"/>
          <w:sz w:val="24"/>
          <w:szCs w:val="24"/>
        </w:rPr>
        <w:t xml:space="preserve"> result to increased profitability as well as market share. Strategic thinking and good decision making </w:t>
      </w:r>
      <w:r w:rsidRPr="00BD7F5E">
        <w:rPr>
          <w:rFonts w:ascii="Times New Roman" w:hAnsi="Times New Roman" w:cs="Times New Roman"/>
          <w:noProof/>
          <w:sz w:val="24"/>
          <w:szCs w:val="24"/>
        </w:rPr>
        <w:t xml:space="preserve">will result </w:t>
      </w:r>
      <w:r w:rsidR="00BD7F5E" w:rsidRPr="00BD7F5E">
        <w:rPr>
          <w:rFonts w:ascii="Times New Roman" w:hAnsi="Times New Roman" w:cs="Times New Roman"/>
          <w:noProof/>
          <w:sz w:val="24"/>
          <w:szCs w:val="24"/>
        </w:rPr>
        <w:t>in a</w:t>
      </w:r>
      <w:r w:rsidRPr="00311110">
        <w:rPr>
          <w:rFonts w:ascii="Times New Roman" w:hAnsi="Times New Roman" w:cs="Times New Roman"/>
          <w:sz w:val="24"/>
          <w:szCs w:val="24"/>
        </w:rPr>
        <w:t xml:space="preserve"> </w:t>
      </w:r>
      <w:r w:rsidRPr="00BD7F5E">
        <w:rPr>
          <w:rFonts w:ascii="Times New Roman" w:hAnsi="Times New Roman" w:cs="Times New Roman"/>
          <w:noProof/>
          <w:sz w:val="24"/>
          <w:szCs w:val="24"/>
        </w:rPr>
        <w:t>positive</w:t>
      </w:r>
      <w:r w:rsidRPr="00311110">
        <w:rPr>
          <w:rFonts w:ascii="Times New Roman" w:hAnsi="Times New Roman" w:cs="Times New Roman"/>
          <w:sz w:val="24"/>
          <w:szCs w:val="24"/>
        </w:rPr>
        <w:t xml:space="preserve"> outcome in customer segment, market conditions, services and product offered in</w:t>
      </w:r>
      <w:r w:rsidR="00BD7F5E">
        <w:rPr>
          <w:rFonts w:ascii="Times New Roman" w:hAnsi="Times New Roman" w:cs="Times New Roman"/>
          <w:sz w:val="24"/>
          <w:szCs w:val="24"/>
        </w:rPr>
        <w:t xml:space="preserve"> the</w:t>
      </w:r>
      <w:r w:rsidRPr="00311110">
        <w:rPr>
          <w:rFonts w:ascii="Times New Roman" w:hAnsi="Times New Roman" w:cs="Times New Roman"/>
          <w:sz w:val="24"/>
          <w:szCs w:val="24"/>
        </w:rPr>
        <w:t xml:space="preserve"> </w:t>
      </w:r>
      <w:r w:rsidRPr="00BD7F5E">
        <w:rPr>
          <w:rFonts w:ascii="Times New Roman" w:hAnsi="Times New Roman" w:cs="Times New Roman"/>
          <w:noProof/>
          <w:sz w:val="24"/>
          <w:szCs w:val="24"/>
        </w:rPr>
        <w:t>best</w:t>
      </w:r>
      <w:r w:rsidRPr="00311110">
        <w:rPr>
          <w:rFonts w:ascii="Times New Roman" w:hAnsi="Times New Roman" w:cs="Times New Roman"/>
          <w:sz w:val="24"/>
          <w:szCs w:val="24"/>
        </w:rPr>
        <w:t xml:space="preserve"> interest of the company.</w:t>
      </w:r>
      <w:r w:rsidR="006A55DD" w:rsidRPr="00311110">
        <w:rPr>
          <w:rFonts w:ascii="Times New Roman" w:hAnsi="Times New Roman" w:cs="Times New Roman"/>
          <w:sz w:val="24"/>
          <w:szCs w:val="24"/>
        </w:rPr>
        <w:t xml:space="preserve"> </w:t>
      </w:r>
      <w:r w:rsidR="00CB37FE" w:rsidRPr="00311110">
        <w:rPr>
          <w:rFonts w:ascii="Times New Roman" w:hAnsi="Times New Roman" w:cs="Times New Roman"/>
          <w:sz w:val="24"/>
          <w:szCs w:val="24"/>
        </w:rPr>
        <w:t xml:space="preserve">Targeted approaches to markets and the opportunities </w:t>
      </w:r>
      <w:r w:rsidR="00CB37FE" w:rsidRPr="00BD7F5E">
        <w:rPr>
          <w:rFonts w:ascii="Times New Roman" w:hAnsi="Times New Roman" w:cs="Times New Roman"/>
          <w:noProof/>
          <w:sz w:val="24"/>
          <w:szCs w:val="24"/>
        </w:rPr>
        <w:t>guide</w:t>
      </w:r>
      <w:r w:rsidR="00CB37FE" w:rsidRPr="00311110">
        <w:rPr>
          <w:rFonts w:ascii="Times New Roman" w:hAnsi="Times New Roman" w:cs="Times New Roman"/>
          <w:sz w:val="24"/>
          <w:szCs w:val="24"/>
        </w:rPr>
        <w:t xml:space="preserve"> the marketing effort, </w:t>
      </w:r>
      <w:r w:rsidR="00CB37FE" w:rsidRPr="00BD7F5E">
        <w:rPr>
          <w:rFonts w:ascii="Times New Roman" w:hAnsi="Times New Roman" w:cs="Times New Roman"/>
          <w:noProof/>
          <w:sz w:val="24"/>
          <w:szCs w:val="24"/>
        </w:rPr>
        <w:t>distribution</w:t>
      </w:r>
      <w:r w:rsidR="00BD7F5E">
        <w:rPr>
          <w:rFonts w:ascii="Times New Roman" w:hAnsi="Times New Roman" w:cs="Times New Roman"/>
          <w:noProof/>
          <w:sz w:val="24"/>
          <w:szCs w:val="24"/>
        </w:rPr>
        <w:t>,</w:t>
      </w:r>
      <w:r w:rsidR="00CB37FE" w:rsidRPr="00311110">
        <w:rPr>
          <w:rFonts w:ascii="Times New Roman" w:hAnsi="Times New Roman" w:cs="Times New Roman"/>
          <w:sz w:val="24"/>
          <w:szCs w:val="24"/>
        </w:rPr>
        <w:t xml:space="preserve"> and sales while business decision making implies </w:t>
      </w:r>
      <w:r w:rsidR="00145380" w:rsidRPr="00311110">
        <w:rPr>
          <w:rFonts w:ascii="Times New Roman" w:hAnsi="Times New Roman" w:cs="Times New Roman"/>
          <w:sz w:val="24"/>
          <w:szCs w:val="24"/>
        </w:rPr>
        <w:t>more profit to the bottom line and stronger market position</w:t>
      </w:r>
      <w:sdt>
        <w:sdtPr>
          <w:rPr>
            <w:rFonts w:ascii="Times New Roman" w:hAnsi="Times New Roman" w:cs="Times New Roman"/>
            <w:sz w:val="24"/>
            <w:szCs w:val="24"/>
          </w:rPr>
          <w:id w:val="-1745870121"/>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AlB16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(Bondigas, 2016)</w:t>
          </w:r>
          <w:r w:rsidR="0074482D" w:rsidRPr="00311110">
            <w:rPr>
              <w:rFonts w:ascii="Times New Roman" w:hAnsi="Times New Roman" w:cs="Times New Roman"/>
              <w:sz w:val="24"/>
              <w:szCs w:val="24"/>
            </w:rPr>
            <w:fldChar w:fldCharType="end"/>
          </w:r>
        </w:sdtContent>
      </w:sdt>
      <w:r w:rsidR="00145380" w:rsidRPr="00311110">
        <w:rPr>
          <w:rFonts w:ascii="Times New Roman" w:hAnsi="Times New Roman" w:cs="Times New Roman"/>
          <w:sz w:val="24"/>
          <w:szCs w:val="24"/>
        </w:rPr>
        <w:t>.</w:t>
      </w:r>
    </w:p>
    <w:p w:rsidR="003354EB" w:rsidRPr="00311110" w:rsidRDefault="003354EB"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Good decision making develops longevity of the company.</w:t>
      </w:r>
      <w:r w:rsidR="000D2D06" w:rsidRPr="00311110">
        <w:rPr>
          <w:rFonts w:ascii="Times New Roman" w:hAnsi="Times New Roman" w:cs="Times New Roman"/>
          <w:sz w:val="24"/>
          <w:szCs w:val="24"/>
        </w:rPr>
        <w:t xml:space="preserve"> The world markets and industries are changing faster as compared to companies who lacks solid foundation that </w:t>
      </w:r>
      <w:r w:rsidR="00BD7F5E">
        <w:rPr>
          <w:rFonts w:ascii="Times New Roman" w:hAnsi="Times New Roman" w:cs="Times New Roman"/>
          <w:noProof/>
          <w:sz w:val="24"/>
          <w:szCs w:val="24"/>
        </w:rPr>
        <w:t>is</w:t>
      </w:r>
      <w:r w:rsidR="000D2D06" w:rsidRPr="00311110">
        <w:rPr>
          <w:rFonts w:ascii="Times New Roman" w:hAnsi="Times New Roman" w:cs="Times New Roman"/>
          <w:sz w:val="24"/>
          <w:szCs w:val="24"/>
        </w:rPr>
        <w:t xml:space="preserve"> dependent on opportunities or luck and </w:t>
      </w:r>
      <w:r w:rsidR="000D2D06" w:rsidRPr="00BD7F5E">
        <w:rPr>
          <w:rFonts w:ascii="Times New Roman" w:hAnsi="Times New Roman" w:cs="Times New Roman"/>
          <w:noProof/>
          <w:sz w:val="24"/>
          <w:szCs w:val="24"/>
        </w:rPr>
        <w:t>end</w:t>
      </w:r>
      <w:r w:rsidR="00BD7F5E">
        <w:rPr>
          <w:rFonts w:ascii="Times New Roman" w:hAnsi="Times New Roman" w:cs="Times New Roman"/>
          <w:noProof/>
          <w:sz w:val="24"/>
          <w:szCs w:val="24"/>
        </w:rPr>
        <w:t>s</w:t>
      </w:r>
      <w:r w:rsidR="000D2D06" w:rsidRPr="00311110">
        <w:rPr>
          <w:rFonts w:ascii="Times New Roman" w:hAnsi="Times New Roman" w:cs="Times New Roman"/>
          <w:sz w:val="24"/>
          <w:szCs w:val="24"/>
        </w:rPr>
        <w:t xml:space="preserve"> up not existing for long.</w:t>
      </w:r>
      <w:r w:rsidR="009B7C47" w:rsidRPr="00311110">
        <w:rPr>
          <w:rFonts w:ascii="Times New Roman" w:hAnsi="Times New Roman" w:cs="Times New Roman"/>
          <w:sz w:val="24"/>
          <w:szCs w:val="24"/>
        </w:rPr>
        <w:t xml:space="preserve"> According to data provided, one out of three business organization at the top of the industries, in five years to come will not be existing.</w:t>
      </w:r>
      <w:r w:rsidR="00144DB0">
        <w:rPr>
          <w:rFonts w:ascii="Times New Roman" w:hAnsi="Times New Roman" w:cs="Times New Roman"/>
          <w:sz w:val="24"/>
          <w:szCs w:val="24"/>
        </w:rPr>
        <w:t xml:space="preserve">  T</w:t>
      </w:r>
      <w:r w:rsidR="00C669C3" w:rsidRPr="00311110">
        <w:rPr>
          <w:rFonts w:ascii="Times New Roman" w:hAnsi="Times New Roman" w:cs="Times New Roman"/>
          <w:sz w:val="24"/>
          <w:szCs w:val="24"/>
        </w:rPr>
        <w:t>his shows the importance of good decision making</w:t>
      </w:r>
      <w:sdt>
        <w:sdtPr>
          <w:rPr>
            <w:rFonts w:ascii="Times New Roman" w:hAnsi="Times New Roman" w:cs="Times New Roman"/>
            <w:sz w:val="24"/>
            <w:szCs w:val="24"/>
          </w:rPr>
          <w:id w:val="-269085939"/>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Hel151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(Mitchell, 2015)</w:t>
          </w:r>
          <w:r w:rsidR="0074482D" w:rsidRPr="00311110">
            <w:rPr>
              <w:rFonts w:ascii="Times New Roman" w:hAnsi="Times New Roman" w:cs="Times New Roman"/>
              <w:sz w:val="24"/>
              <w:szCs w:val="24"/>
            </w:rPr>
            <w:fldChar w:fldCharType="end"/>
          </w:r>
        </w:sdtContent>
      </w:sdt>
      <w:r w:rsidR="00C669C3" w:rsidRPr="00311110">
        <w:rPr>
          <w:rFonts w:ascii="Times New Roman" w:hAnsi="Times New Roman" w:cs="Times New Roman"/>
          <w:sz w:val="24"/>
          <w:szCs w:val="24"/>
        </w:rPr>
        <w:t>.</w:t>
      </w:r>
    </w:p>
    <w:p w:rsidR="00A3481D" w:rsidRPr="00311110" w:rsidRDefault="00A3481D"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Good decision making usually establishes direction.</w:t>
      </w:r>
      <w:r w:rsidR="00F54DD7" w:rsidRPr="00311110">
        <w:rPr>
          <w:rFonts w:ascii="Times New Roman" w:hAnsi="Times New Roman" w:cs="Times New Roman"/>
          <w:sz w:val="24"/>
          <w:szCs w:val="24"/>
        </w:rPr>
        <w:t xml:space="preserve"> It defines the purpose of an organization and makes goals and objectives more realistic that are consistent with</w:t>
      </w:r>
      <w:r w:rsidR="00BD7F5E">
        <w:rPr>
          <w:rFonts w:ascii="Times New Roman" w:hAnsi="Times New Roman" w:cs="Times New Roman"/>
          <w:sz w:val="24"/>
          <w:szCs w:val="24"/>
        </w:rPr>
        <w:t xml:space="preserve"> a</w:t>
      </w:r>
      <w:r w:rsidR="00F54DD7" w:rsidRPr="00311110">
        <w:rPr>
          <w:rFonts w:ascii="Times New Roman" w:hAnsi="Times New Roman" w:cs="Times New Roman"/>
          <w:sz w:val="24"/>
          <w:szCs w:val="24"/>
        </w:rPr>
        <w:t xml:space="preserve"> </w:t>
      </w:r>
      <w:r w:rsidR="00F54DD7" w:rsidRPr="00BD7F5E">
        <w:rPr>
          <w:rFonts w:ascii="Times New Roman" w:hAnsi="Times New Roman" w:cs="Times New Roman"/>
          <w:noProof/>
          <w:sz w:val="24"/>
          <w:szCs w:val="24"/>
        </w:rPr>
        <w:t>mission</w:t>
      </w:r>
      <w:r w:rsidR="00F54DD7" w:rsidRPr="00311110">
        <w:rPr>
          <w:rFonts w:ascii="Times New Roman" w:hAnsi="Times New Roman" w:cs="Times New Roman"/>
          <w:sz w:val="24"/>
          <w:szCs w:val="24"/>
        </w:rPr>
        <w:t xml:space="preserve"> that may </w:t>
      </w:r>
      <w:r w:rsidR="00F54DD7" w:rsidRPr="00BD7F5E">
        <w:rPr>
          <w:rFonts w:ascii="Times New Roman" w:hAnsi="Times New Roman" w:cs="Times New Roman"/>
          <w:noProof/>
          <w:sz w:val="24"/>
          <w:szCs w:val="24"/>
        </w:rPr>
        <w:t>be communicated</w:t>
      </w:r>
      <w:r w:rsidR="00F54DD7" w:rsidRPr="00311110">
        <w:rPr>
          <w:rFonts w:ascii="Times New Roman" w:hAnsi="Times New Roman" w:cs="Times New Roman"/>
          <w:sz w:val="24"/>
          <w:szCs w:val="24"/>
        </w:rPr>
        <w:t xml:space="preserve"> to the constituents.</w:t>
      </w:r>
      <w:r w:rsidR="001A723A" w:rsidRPr="00311110">
        <w:rPr>
          <w:rFonts w:ascii="Times New Roman" w:hAnsi="Times New Roman" w:cs="Times New Roman"/>
          <w:sz w:val="24"/>
          <w:szCs w:val="24"/>
        </w:rPr>
        <w:t xml:space="preserve"> It provides a base of measuring the progress of an organization, </w:t>
      </w:r>
      <w:r w:rsidR="001A723A" w:rsidRPr="00BD7F5E">
        <w:rPr>
          <w:rFonts w:ascii="Times New Roman" w:hAnsi="Times New Roman" w:cs="Times New Roman"/>
          <w:noProof/>
          <w:sz w:val="24"/>
          <w:szCs w:val="24"/>
        </w:rPr>
        <w:t>establish</w:t>
      </w:r>
      <w:r w:rsidR="00BD7F5E">
        <w:rPr>
          <w:rFonts w:ascii="Times New Roman" w:hAnsi="Times New Roman" w:cs="Times New Roman"/>
          <w:noProof/>
          <w:sz w:val="24"/>
          <w:szCs w:val="24"/>
        </w:rPr>
        <w:t>es</w:t>
      </w:r>
      <w:r w:rsidR="001A723A" w:rsidRPr="00311110">
        <w:rPr>
          <w:rFonts w:ascii="Times New Roman" w:hAnsi="Times New Roman" w:cs="Times New Roman"/>
          <w:sz w:val="24"/>
          <w:szCs w:val="24"/>
        </w:rPr>
        <w:t xml:space="preserve"> boundaries and </w:t>
      </w:r>
      <w:r w:rsidR="001A723A" w:rsidRPr="00BD7F5E">
        <w:rPr>
          <w:rFonts w:ascii="Times New Roman" w:hAnsi="Times New Roman" w:cs="Times New Roman"/>
          <w:noProof/>
          <w:sz w:val="24"/>
          <w:szCs w:val="24"/>
        </w:rPr>
        <w:t>compensate</w:t>
      </w:r>
      <w:r w:rsidR="00BD7F5E">
        <w:rPr>
          <w:rFonts w:ascii="Times New Roman" w:hAnsi="Times New Roman" w:cs="Times New Roman"/>
          <w:noProof/>
          <w:sz w:val="24"/>
          <w:szCs w:val="24"/>
        </w:rPr>
        <w:t>s</w:t>
      </w:r>
      <w:r w:rsidR="001A723A" w:rsidRPr="00311110">
        <w:rPr>
          <w:rFonts w:ascii="Times New Roman" w:hAnsi="Times New Roman" w:cs="Times New Roman"/>
          <w:sz w:val="24"/>
          <w:szCs w:val="24"/>
        </w:rPr>
        <w:t xml:space="preserve"> the employees for the convenient decision making</w:t>
      </w:r>
      <w:sdt>
        <w:sdtPr>
          <w:rPr>
            <w:rFonts w:ascii="Times New Roman" w:hAnsi="Times New Roman" w:cs="Times New Roman"/>
            <w:sz w:val="24"/>
            <w:szCs w:val="24"/>
          </w:rPr>
          <w:id w:val="-251673976"/>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AlB16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(Bondigas, 2016)</w:t>
          </w:r>
          <w:r w:rsidR="0074482D" w:rsidRPr="00311110">
            <w:rPr>
              <w:rFonts w:ascii="Times New Roman" w:hAnsi="Times New Roman" w:cs="Times New Roman"/>
              <w:sz w:val="24"/>
              <w:szCs w:val="24"/>
            </w:rPr>
            <w:fldChar w:fldCharType="end"/>
          </w:r>
        </w:sdtContent>
      </w:sdt>
      <w:r w:rsidR="001A723A" w:rsidRPr="00311110">
        <w:rPr>
          <w:rFonts w:ascii="Times New Roman" w:hAnsi="Times New Roman" w:cs="Times New Roman"/>
          <w:sz w:val="24"/>
          <w:szCs w:val="24"/>
        </w:rPr>
        <w:t>.</w:t>
      </w:r>
    </w:p>
    <w:p w:rsidR="003574E7" w:rsidRPr="00986D3A" w:rsidRDefault="003574E7" w:rsidP="00311110">
      <w:pPr>
        <w:spacing w:line="480" w:lineRule="auto"/>
        <w:rPr>
          <w:rFonts w:ascii="Times New Roman" w:hAnsi="Times New Roman" w:cs="Times New Roman"/>
          <w:b/>
          <w:sz w:val="24"/>
          <w:szCs w:val="24"/>
        </w:rPr>
      </w:pPr>
      <w:r w:rsidRPr="00986D3A">
        <w:rPr>
          <w:rFonts w:ascii="Times New Roman" w:hAnsi="Times New Roman" w:cs="Times New Roman"/>
          <w:b/>
          <w:sz w:val="24"/>
          <w:szCs w:val="24"/>
        </w:rPr>
        <w:t xml:space="preserve">How bad is </w:t>
      </w:r>
      <w:r w:rsidRPr="00986D3A">
        <w:rPr>
          <w:rFonts w:ascii="Times New Roman" w:hAnsi="Times New Roman" w:cs="Times New Roman"/>
          <w:b/>
          <w:noProof/>
          <w:sz w:val="24"/>
          <w:szCs w:val="24"/>
        </w:rPr>
        <w:t>decision</w:t>
      </w:r>
      <w:r w:rsidR="00BD7F5E" w:rsidRPr="00986D3A">
        <w:rPr>
          <w:rFonts w:ascii="Times New Roman" w:hAnsi="Times New Roman" w:cs="Times New Roman"/>
          <w:b/>
          <w:noProof/>
          <w:sz w:val="24"/>
          <w:szCs w:val="24"/>
        </w:rPr>
        <w:t>-</w:t>
      </w:r>
      <w:r w:rsidRPr="00986D3A">
        <w:rPr>
          <w:rFonts w:ascii="Times New Roman" w:hAnsi="Times New Roman" w:cs="Times New Roman"/>
          <w:b/>
          <w:noProof/>
          <w:sz w:val="24"/>
          <w:szCs w:val="24"/>
        </w:rPr>
        <w:t>making</w:t>
      </w:r>
      <w:r w:rsidRPr="00986D3A">
        <w:rPr>
          <w:rFonts w:ascii="Times New Roman" w:hAnsi="Times New Roman" w:cs="Times New Roman"/>
          <w:b/>
          <w:sz w:val="24"/>
          <w:szCs w:val="24"/>
        </w:rPr>
        <w:t xml:space="preserve"> for a </w:t>
      </w:r>
      <w:proofErr w:type="gramStart"/>
      <w:r w:rsidRPr="00986D3A">
        <w:rPr>
          <w:rFonts w:ascii="Times New Roman" w:hAnsi="Times New Roman" w:cs="Times New Roman"/>
          <w:b/>
          <w:sz w:val="24"/>
          <w:szCs w:val="24"/>
        </w:rPr>
        <w:t>business</w:t>
      </w:r>
      <w:proofErr w:type="gramEnd"/>
    </w:p>
    <w:p w:rsidR="003574E7" w:rsidRPr="00311110" w:rsidRDefault="003574E7" w:rsidP="00311110">
      <w:pPr>
        <w:spacing w:line="480" w:lineRule="auto"/>
        <w:rPr>
          <w:rFonts w:ascii="Times New Roman" w:hAnsi="Times New Roman" w:cs="Times New Roman"/>
          <w:sz w:val="24"/>
          <w:szCs w:val="24"/>
        </w:rPr>
      </w:pPr>
      <w:r w:rsidRPr="00BD7F5E">
        <w:rPr>
          <w:rFonts w:ascii="Times New Roman" w:hAnsi="Times New Roman" w:cs="Times New Roman"/>
          <w:noProof/>
          <w:sz w:val="24"/>
          <w:szCs w:val="24"/>
        </w:rPr>
        <w:t>Making business decisions without involving the stakeholders.</w:t>
      </w:r>
      <w:r w:rsidR="00D86915" w:rsidRPr="00311110">
        <w:rPr>
          <w:rFonts w:ascii="Times New Roman" w:hAnsi="Times New Roman" w:cs="Times New Roman"/>
          <w:sz w:val="24"/>
          <w:szCs w:val="24"/>
        </w:rPr>
        <w:t xml:space="preserve"> When a person </w:t>
      </w:r>
      <w:r w:rsidR="00D86915" w:rsidRPr="00BD7F5E">
        <w:rPr>
          <w:rFonts w:ascii="Times New Roman" w:hAnsi="Times New Roman" w:cs="Times New Roman"/>
          <w:noProof/>
          <w:sz w:val="24"/>
          <w:szCs w:val="24"/>
        </w:rPr>
        <w:t>make</w:t>
      </w:r>
      <w:r w:rsidR="00BD7F5E">
        <w:rPr>
          <w:rFonts w:ascii="Times New Roman" w:hAnsi="Times New Roman" w:cs="Times New Roman"/>
          <w:noProof/>
          <w:sz w:val="24"/>
          <w:szCs w:val="24"/>
        </w:rPr>
        <w:t>s</w:t>
      </w:r>
      <w:r w:rsidR="00D86915" w:rsidRPr="00311110">
        <w:rPr>
          <w:rFonts w:ascii="Times New Roman" w:hAnsi="Times New Roman" w:cs="Times New Roman"/>
          <w:sz w:val="24"/>
          <w:szCs w:val="24"/>
        </w:rPr>
        <w:t xml:space="preserve"> a crucial </w:t>
      </w:r>
      <w:r w:rsidR="00144DB0" w:rsidRPr="00311110">
        <w:rPr>
          <w:rFonts w:ascii="Times New Roman" w:hAnsi="Times New Roman" w:cs="Times New Roman"/>
          <w:sz w:val="24"/>
          <w:szCs w:val="24"/>
        </w:rPr>
        <w:t>decision,</w:t>
      </w:r>
      <w:r w:rsidR="00D86915" w:rsidRPr="00311110">
        <w:rPr>
          <w:rFonts w:ascii="Times New Roman" w:hAnsi="Times New Roman" w:cs="Times New Roman"/>
          <w:sz w:val="24"/>
          <w:szCs w:val="24"/>
        </w:rPr>
        <w:t xml:space="preserve"> which affects other individuals in the business company, he or she need to include </w:t>
      </w:r>
      <w:r w:rsidR="00D86915" w:rsidRPr="00BD7F5E">
        <w:rPr>
          <w:rFonts w:ascii="Times New Roman" w:hAnsi="Times New Roman" w:cs="Times New Roman"/>
          <w:noProof/>
          <w:sz w:val="24"/>
          <w:szCs w:val="24"/>
        </w:rPr>
        <w:t xml:space="preserve">the </w:t>
      </w:r>
      <w:r w:rsidR="00BD7F5E" w:rsidRPr="00BD7F5E">
        <w:rPr>
          <w:rFonts w:ascii="Times New Roman" w:hAnsi="Times New Roman" w:cs="Times New Roman"/>
          <w:noProof/>
          <w:sz w:val="24"/>
          <w:szCs w:val="24"/>
        </w:rPr>
        <w:t>primary</w:t>
      </w:r>
      <w:r w:rsidR="00D86915" w:rsidRPr="00BD7F5E">
        <w:rPr>
          <w:rFonts w:ascii="Times New Roman" w:hAnsi="Times New Roman" w:cs="Times New Roman"/>
          <w:noProof/>
          <w:sz w:val="24"/>
          <w:szCs w:val="24"/>
        </w:rPr>
        <w:t xml:space="preserve"> stakeholders</w:t>
      </w:r>
      <w:r w:rsidR="00D86915" w:rsidRPr="00311110">
        <w:rPr>
          <w:rFonts w:ascii="Times New Roman" w:hAnsi="Times New Roman" w:cs="Times New Roman"/>
          <w:sz w:val="24"/>
          <w:szCs w:val="24"/>
        </w:rPr>
        <w:t>.</w:t>
      </w:r>
      <w:r w:rsidR="00B82AB1" w:rsidRPr="00311110">
        <w:rPr>
          <w:rFonts w:ascii="Times New Roman" w:hAnsi="Times New Roman" w:cs="Times New Roman"/>
          <w:sz w:val="24"/>
          <w:szCs w:val="24"/>
        </w:rPr>
        <w:t xml:space="preserve"> The stakeholder may have insights and information that can </w:t>
      </w:r>
      <w:r w:rsidR="00BD7F5E">
        <w:rPr>
          <w:rFonts w:ascii="Times New Roman" w:hAnsi="Times New Roman" w:cs="Times New Roman"/>
          <w:noProof/>
          <w:sz w:val="24"/>
          <w:szCs w:val="24"/>
        </w:rPr>
        <w:t>influence</w:t>
      </w:r>
      <w:r w:rsidR="00B82AB1" w:rsidRPr="00311110">
        <w:rPr>
          <w:rFonts w:ascii="Times New Roman" w:hAnsi="Times New Roman" w:cs="Times New Roman"/>
          <w:sz w:val="24"/>
          <w:szCs w:val="24"/>
        </w:rPr>
        <w:t xml:space="preserve"> the choices made hence may assist them in making better decisions</w:t>
      </w:r>
      <w:sdt>
        <w:sdtPr>
          <w:rPr>
            <w:rFonts w:ascii="Times New Roman" w:hAnsi="Times New Roman" w:cs="Times New Roman"/>
            <w:sz w:val="24"/>
            <w:szCs w:val="24"/>
          </w:rPr>
          <w:id w:val="-1398125617"/>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AlB16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(Bondigas, 2016)</w:t>
          </w:r>
          <w:r w:rsidR="0074482D" w:rsidRPr="00311110">
            <w:rPr>
              <w:rFonts w:ascii="Times New Roman" w:hAnsi="Times New Roman" w:cs="Times New Roman"/>
              <w:sz w:val="24"/>
              <w:szCs w:val="24"/>
            </w:rPr>
            <w:fldChar w:fldCharType="end"/>
          </w:r>
        </w:sdtContent>
      </w:sdt>
      <w:r w:rsidR="00B82AB1" w:rsidRPr="00311110">
        <w:rPr>
          <w:rFonts w:ascii="Times New Roman" w:hAnsi="Times New Roman" w:cs="Times New Roman"/>
          <w:sz w:val="24"/>
          <w:szCs w:val="24"/>
        </w:rPr>
        <w:t>.</w:t>
      </w:r>
    </w:p>
    <w:p w:rsidR="00795B96" w:rsidRPr="00311110" w:rsidRDefault="00795B96" w:rsidP="00311110">
      <w:pPr>
        <w:spacing w:line="480" w:lineRule="auto"/>
        <w:rPr>
          <w:rFonts w:ascii="Times New Roman" w:hAnsi="Times New Roman" w:cs="Times New Roman"/>
          <w:sz w:val="24"/>
          <w:szCs w:val="24"/>
        </w:rPr>
      </w:pPr>
      <w:r w:rsidRPr="00BD7F5E">
        <w:rPr>
          <w:rFonts w:ascii="Times New Roman" w:hAnsi="Times New Roman" w:cs="Times New Roman"/>
          <w:noProof/>
          <w:sz w:val="24"/>
          <w:szCs w:val="24"/>
        </w:rPr>
        <w:lastRenderedPageBreak/>
        <w:t>Individuals</w:t>
      </w:r>
      <w:r w:rsidR="00BD7F5E">
        <w:rPr>
          <w:rFonts w:ascii="Times New Roman" w:hAnsi="Times New Roman" w:cs="Times New Roman"/>
          <w:noProof/>
          <w:sz w:val="24"/>
          <w:szCs w:val="24"/>
        </w:rPr>
        <w:t xml:space="preserve"> are</w:t>
      </w:r>
      <w:r w:rsidRPr="00311110">
        <w:rPr>
          <w:rFonts w:ascii="Times New Roman" w:hAnsi="Times New Roman" w:cs="Times New Roman"/>
          <w:sz w:val="24"/>
          <w:szCs w:val="24"/>
        </w:rPr>
        <w:t xml:space="preserve"> making decisions forgetting </w:t>
      </w:r>
      <w:r w:rsidR="00BD7F5E">
        <w:rPr>
          <w:rFonts w:ascii="Times New Roman" w:hAnsi="Times New Roman" w:cs="Times New Roman"/>
          <w:noProof/>
          <w:sz w:val="24"/>
          <w:szCs w:val="24"/>
        </w:rPr>
        <w:t>to be</w:t>
      </w:r>
      <w:r w:rsidRPr="00311110">
        <w:rPr>
          <w:rFonts w:ascii="Times New Roman" w:hAnsi="Times New Roman" w:cs="Times New Roman"/>
          <w:sz w:val="24"/>
          <w:szCs w:val="24"/>
        </w:rPr>
        <w:t xml:space="preserve"> systematic.</w:t>
      </w:r>
      <w:r w:rsidR="00EC4DEA" w:rsidRPr="00311110">
        <w:rPr>
          <w:rFonts w:ascii="Times New Roman" w:hAnsi="Times New Roman" w:cs="Times New Roman"/>
          <w:sz w:val="24"/>
          <w:szCs w:val="24"/>
        </w:rPr>
        <w:t xml:space="preserve"> When making important decisions like whether to develop the existing product or launch a new product, they do it through weighing merits and demerits options.</w:t>
      </w:r>
      <w:r w:rsidR="007C197A" w:rsidRPr="00311110">
        <w:rPr>
          <w:rFonts w:ascii="Times New Roman" w:hAnsi="Times New Roman" w:cs="Times New Roman"/>
          <w:sz w:val="24"/>
          <w:szCs w:val="24"/>
        </w:rPr>
        <w:t xml:space="preserve"> Making decision may be stressing or exciting, so a person dealing with such emotions require </w:t>
      </w:r>
      <w:r w:rsidR="007C197A" w:rsidRPr="00BD7F5E">
        <w:rPr>
          <w:rFonts w:ascii="Times New Roman" w:hAnsi="Times New Roman" w:cs="Times New Roman"/>
          <w:noProof/>
          <w:sz w:val="24"/>
          <w:szCs w:val="24"/>
        </w:rPr>
        <w:t>to use</w:t>
      </w:r>
      <w:r w:rsidR="00BD7F5E" w:rsidRPr="00BD7F5E">
        <w:rPr>
          <w:rFonts w:ascii="Times New Roman" w:hAnsi="Times New Roman" w:cs="Times New Roman"/>
          <w:noProof/>
          <w:sz w:val="24"/>
          <w:szCs w:val="24"/>
        </w:rPr>
        <w:t xml:space="preserve"> a</w:t>
      </w:r>
      <w:r w:rsidR="007C197A" w:rsidRPr="00311110">
        <w:rPr>
          <w:rFonts w:ascii="Times New Roman" w:hAnsi="Times New Roman" w:cs="Times New Roman"/>
          <w:sz w:val="24"/>
          <w:szCs w:val="24"/>
        </w:rPr>
        <w:t xml:space="preserve"> </w:t>
      </w:r>
      <w:r w:rsidR="007C197A" w:rsidRPr="00BD7F5E">
        <w:rPr>
          <w:rFonts w:ascii="Times New Roman" w:hAnsi="Times New Roman" w:cs="Times New Roman"/>
          <w:noProof/>
          <w:sz w:val="24"/>
          <w:szCs w:val="24"/>
        </w:rPr>
        <w:t>structured</w:t>
      </w:r>
      <w:r w:rsidR="007C197A" w:rsidRPr="00311110">
        <w:rPr>
          <w:rFonts w:ascii="Times New Roman" w:hAnsi="Times New Roman" w:cs="Times New Roman"/>
          <w:sz w:val="24"/>
          <w:szCs w:val="24"/>
        </w:rPr>
        <w:t xml:space="preserve"> approach.</w:t>
      </w:r>
    </w:p>
    <w:p w:rsidR="00F7101F" w:rsidRPr="00311110" w:rsidRDefault="00F7101F" w:rsidP="00311110">
      <w:pPr>
        <w:spacing w:line="480" w:lineRule="auto"/>
        <w:rPr>
          <w:rFonts w:ascii="Times New Roman" w:hAnsi="Times New Roman" w:cs="Times New Roman"/>
          <w:sz w:val="24"/>
          <w:szCs w:val="24"/>
        </w:rPr>
      </w:pPr>
      <w:r w:rsidRPr="00BD7F5E">
        <w:rPr>
          <w:rFonts w:ascii="Times New Roman" w:hAnsi="Times New Roman" w:cs="Times New Roman"/>
          <w:noProof/>
          <w:sz w:val="24"/>
          <w:szCs w:val="24"/>
        </w:rPr>
        <w:t>Several business</w:t>
      </w:r>
      <w:r w:rsidRPr="00311110">
        <w:rPr>
          <w:rFonts w:ascii="Times New Roman" w:hAnsi="Times New Roman" w:cs="Times New Roman"/>
          <w:sz w:val="24"/>
          <w:szCs w:val="24"/>
        </w:rPr>
        <w:t xml:space="preserve"> decision </w:t>
      </w:r>
      <w:proofErr w:type="gramStart"/>
      <w:r w:rsidRPr="00311110">
        <w:rPr>
          <w:rFonts w:ascii="Times New Roman" w:hAnsi="Times New Roman" w:cs="Times New Roman"/>
          <w:sz w:val="24"/>
          <w:szCs w:val="24"/>
        </w:rPr>
        <w:t>making</w:t>
      </w:r>
      <w:proofErr w:type="gramEnd"/>
      <w:r w:rsidRPr="00311110">
        <w:rPr>
          <w:rFonts w:ascii="Times New Roman" w:hAnsi="Times New Roman" w:cs="Times New Roman"/>
          <w:sz w:val="24"/>
          <w:szCs w:val="24"/>
        </w:rPr>
        <w:t xml:space="preserve"> </w:t>
      </w:r>
      <w:r w:rsidR="00BD7F5E">
        <w:rPr>
          <w:rFonts w:ascii="Times New Roman" w:hAnsi="Times New Roman" w:cs="Times New Roman"/>
          <w:noProof/>
          <w:sz w:val="24"/>
          <w:szCs w:val="24"/>
        </w:rPr>
        <w:t>is</w:t>
      </w:r>
      <w:r w:rsidRPr="00311110">
        <w:rPr>
          <w:rFonts w:ascii="Times New Roman" w:hAnsi="Times New Roman" w:cs="Times New Roman"/>
          <w:sz w:val="24"/>
          <w:szCs w:val="24"/>
        </w:rPr>
        <w:t xml:space="preserve"> usually prone to procrastination. </w:t>
      </w:r>
      <w:r w:rsidR="009962CD" w:rsidRPr="00311110">
        <w:rPr>
          <w:rFonts w:ascii="Times New Roman" w:hAnsi="Times New Roman" w:cs="Times New Roman"/>
          <w:sz w:val="24"/>
          <w:szCs w:val="24"/>
        </w:rPr>
        <w:t xml:space="preserve">When an individual pushes the decision at the back of their mind, less </w:t>
      </w:r>
      <w:r w:rsidR="009962CD" w:rsidRPr="00BD7F5E">
        <w:rPr>
          <w:rFonts w:ascii="Times New Roman" w:hAnsi="Times New Roman" w:cs="Times New Roman"/>
          <w:noProof/>
          <w:sz w:val="24"/>
          <w:szCs w:val="24"/>
        </w:rPr>
        <w:t>crucial</w:t>
      </w:r>
      <w:r w:rsidR="009962CD" w:rsidRPr="00311110">
        <w:rPr>
          <w:rFonts w:ascii="Times New Roman" w:hAnsi="Times New Roman" w:cs="Times New Roman"/>
          <w:sz w:val="24"/>
          <w:szCs w:val="24"/>
        </w:rPr>
        <w:t xml:space="preserve"> activities of seeking destruction</w:t>
      </w:r>
      <w:r w:rsidR="00066DFA" w:rsidRPr="00311110">
        <w:rPr>
          <w:rFonts w:ascii="Times New Roman" w:hAnsi="Times New Roman" w:cs="Times New Roman"/>
          <w:sz w:val="24"/>
          <w:szCs w:val="24"/>
        </w:rPr>
        <w:t>s like making cups of coffee, probably they are procrastinating the business decision.</w:t>
      </w:r>
      <w:r w:rsidR="00776F4C" w:rsidRPr="00311110">
        <w:rPr>
          <w:rFonts w:ascii="Times New Roman" w:hAnsi="Times New Roman" w:cs="Times New Roman"/>
          <w:sz w:val="24"/>
          <w:szCs w:val="24"/>
        </w:rPr>
        <w:t xml:space="preserve"> Putting off the decision making may worsen the situation</w:t>
      </w:r>
      <w:sdt>
        <w:sdtPr>
          <w:rPr>
            <w:rFonts w:ascii="Times New Roman" w:hAnsi="Times New Roman" w:cs="Times New Roman"/>
            <w:sz w:val="24"/>
            <w:szCs w:val="24"/>
          </w:rPr>
          <w:id w:val="53123474"/>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Hel151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(Mitchell, 2015)</w:t>
          </w:r>
          <w:r w:rsidR="0074482D" w:rsidRPr="00311110">
            <w:rPr>
              <w:rFonts w:ascii="Times New Roman" w:hAnsi="Times New Roman" w:cs="Times New Roman"/>
              <w:sz w:val="24"/>
              <w:szCs w:val="24"/>
            </w:rPr>
            <w:fldChar w:fldCharType="end"/>
          </w:r>
        </w:sdtContent>
      </w:sdt>
      <w:r w:rsidR="00776F4C" w:rsidRPr="00311110">
        <w:rPr>
          <w:rFonts w:ascii="Times New Roman" w:hAnsi="Times New Roman" w:cs="Times New Roman"/>
          <w:sz w:val="24"/>
          <w:szCs w:val="24"/>
        </w:rPr>
        <w:t>.</w:t>
      </w:r>
    </w:p>
    <w:p w:rsidR="00957132" w:rsidRPr="00311110" w:rsidRDefault="00957132"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Individuals failing to consider different perspective in business decision making.</w:t>
      </w:r>
      <w:r w:rsidR="001A7C22" w:rsidRPr="00311110">
        <w:rPr>
          <w:rFonts w:ascii="Times New Roman" w:hAnsi="Times New Roman" w:cs="Times New Roman"/>
          <w:sz w:val="24"/>
          <w:szCs w:val="24"/>
        </w:rPr>
        <w:t xml:space="preserve"> Several business owners </w:t>
      </w:r>
      <w:r w:rsidR="001A7C22" w:rsidRPr="00BD7F5E">
        <w:rPr>
          <w:rFonts w:ascii="Times New Roman" w:hAnsi="Times New Roman" w:cs="Times New Roman"/>
          <w:noProof/>
          <w:sz w:val="24"/>
          <w:szCs w:val="24"/>
        </w:rPr>
        <w:t>are faced</w:t>
      </w:r>
      <w:r w:rsidR="001A7C22" w:rsidRPr="00311110">
        <w:rPr>
          <w:rFonts w:ascii="Times New Roman" w:hAnsi="Times New Roman" w:cs="Times New Roman"/>
          <w:sz w:val="24"/>
          <w:szCs w:val="24"/>
        </w:rPr>
        <w:t xml:space="preserve"> with the guilt of rushing </w:t>
      </w:r>
      <w:r w:rsidR="00BE2DE2" w:rsidRPr="00311110">
        <w:rPr>
          <w:rFonts w:ascii="Times New Roman" w:hAnsi="Times New Roman" w:cs="Times New Roman"/>
          <w:sz w:val="24"/>
          <w:szCs w:val="24"/>
        </w:rPr>
        <w:t>the decisions, especially when the deadline is approaching and make them being under pressure.</w:t>
      </w:r>
      <w:r w:rsidR="00F0132D" w:rsidRPr="00311110">
        <w:rPr>
          <w:rFonts w:ascii="Times New Roman" w:hAnsi="Times New Roman" w:cs="Times New Roman"/>
          <w:sz w:val="24"/>
          <w:szCs w:val="24"/>
        </w:rPr>
        <w:t xml:space="preserve"> Instead of making rushing decisions, they should consider a </w:t>
      </w:r>
      <w:r w:rsidR="00BD7F5E">
        <w:rPr>
          <w:rFonts w:ascii="Times New Roman" w:hAnsi="Times New Roman" w:cs="Times New Roman"/>
          <w:noProof/>
          <w:sz w:val="24"/>
          <w:szCs w:val="24"/>
        </w:rPr>
        <w:t>broad</w:t>
      </w:r>
      <w:r w:rsidR="00F0132D" w:rsidRPr="00311110">
        <w:rPr>
          <w:rFonts w:ascii="Times New Roman" w:hAnsi="Times New Roman" w:cs="Times New Roman"/>
          <w:sz w:val="24"/>
          <w:szCs w:val="24"/>
        </w:rPr>
        <w:t xml:space="preserve"> range of perspectives.</w:t>
      </w:r>
    </w:p>
    <w:p w:rsidR="0065781D" w:rsidRPr="00311110" w:rsidRDefault="00F519C8"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Making risky business decision can turn to be stumbling block to the organization.</w:t>
      </w:r>
      <w:r w:rsidR="00D05753" w:rsidRPr="00311110">
        <w:rPr>
          <w:rFonts w:ascii="Times New Roman" w:hAnsi="Times New Roman" w:cs="Times New Roman"/>
          <w:sz w:val="24"/>
          <w:szCs w:val="24"/>
        </w:rPr>
        <w:t xml:space="preserve"> An approach that individuals should think of impacts achieved when they make</w:t>
      </w:r>
      <w:r w:rsidR="00BD7F5E">
        <w:rPr>
          <w:rFonts w:ascii="Times New Roman" w:hAnsi="Times New Roman" w:cs="Times New Roman"/>
          <w:sz w:val="24"/>
          <w:szCs w:val="24"/>
        </w:rPr>
        <w:t xml:space="preserve"> the</w:t>
      </w:r>
      <w:r w:rsidR="00D05753" w:rsidRPr="00311110">
        <w:rPr>
          <w:rFonts w:ascii="Times New Roman" w:hAnsi="Times New Roman" w:cs="Times New Roman"/>
          <w:sz w:val="24"/>
          <w:szCs w:val="24"/>
        </w:rPr>
        <w:t xml:space="preserve"> </w:t>
      </w:r>
      <w:r w:rsidR="00D05753" w:rsidRPr="00BD7F5E">
        <w:rPr>
          <w:rFonts w:ascii="Times New Roman" w:hAnsi="Times New Roman" w:cs="Times New Roman"/>
          <w:noProof/>
          <w:sz w:val="24"/>
          <w:szCs w:val="24"/>
        </w:rPr>
        <w:t>wrong</w:t>
      </w:r>
      <w:r w:rsidR="00D05753" w:rsidRPr="00311110">
        <w:rPr>
          <w:rFonts w:ascii="Times New Roman" w:hAnsi="Times New Roman" w:cs="Times New Roman"/>
          <w:sz w:val="24"/>
          <w:szCs w:val="24"/>
        </w:rPr>
        <w:t xml:space="preserve"> decision.</w:t>
      </w:r>
      <w:r w:rsidR="007427AD" w:rsidRPr="00311110">
        <w:rPr>
          <w:rFonts w:ascii="Times New Roman" w:hAnsi="Times New Roman" w:cs="Times New Roman"/>
          <w:sz w:val="24"/>
          <w:szCs w:val="24"/>
        </w:rPr>
        <w:t xml:space="preserve"> For example, when</w:t>
      </w:r>
      <w:r w:rsidR="00BD7F5E">
        <w:rPr>
          <w:rFonts w:ascii="Times New Roman" w:hAnsi="Times New Roman" w:cs="Times New Roman"/>
          <w:sz w:val="24"/>
          <w:szCs w:val="24"/>
        </w:rPr>
        <w:t xml:space="preserve"> </w:t>
      </w:r>
      <w:r w:rsidR="00BD7F5E" w:rsidRPr="00BD7F5E">
        <w:rPr>
          <w:rFonts w:ascii="Times New Roman" w:hAnsi="Times New Roman" w:cs="Times New Roman"/>
          <w:noProof/>
          <w:sz w:val="24"/>
          <w:szCs w:val="24"/>
        </w:rPr>
        <w:t>a</w:t>
      </w:r>
      <w:r w:rsidR="00BD7F5E">
        <w:rPr>
          <w:rFonts w:ascii="Times New Roman" w:hAnsi="Times New Roman" w:cs="Times New Roman"/>
          <w:noProof/>
          <w:sz w:val="24"/>
          <w:szCs w:val="24"/>
        </w:rPr>
        <w:t>n enormous</w:t>
      </w:r>
      <w:r w:rsidR="007427AD" w:rsidRPr="00BD7F5E">
        <w:rPr>
          <w:rFonts w:ascii="Times New Roman" w:hAnsi="Times New Roman" w:cs="Times New Roman"/>
          <w:noProof/>
          <w:sz w:val="24"/>
          <w:szCs w:val="24"/>
        </w:rPr>
        <w:t xml:space="preserve"> amount of</w:t>
      </w:r>
      <w:r w:rsidR="007427AD" w:rsidRPr="00311110">
        <w:rPr>
          <w:rFonts w:ascii="Times New Roman" w:hAnsi="Times New Roman" w:cs="Times New Roman"/>
          <w:sz w:val="24"/>
          <w:szCs w:val="24"/>
        </w:rPr>
        <w:t xml:space="preserve"> money </w:t>
      </w:r>
      <w:r w:rsidR="00144DB0" w:rsidRPr="00311110">
        <w:rPr>
          <w:rFonts w:ascii="Times New Roman" w:hAnsi="Times New Roman" w:cs="Times New Roman"/>
          <w:sz w:val="24"/>
          <w:szCs w:val="24"/>
        </w:rPr>
        <w:t>is</w:t>
      </w:r>
      <w:r w:rsidR="007427AD" w:rsidRPr="00311110">
        <w:rPr>
          <w:rFonts w:ascii="Times New Roman" w:hAnsi="Times New Roman" w:cs="Times New Roman"/>
          <w:sz w:val="24"/>
          <w:szCs w:val="24"/>
        </w:rPr>
        <w:t xml:space="preserve"> involved, poor decision making may be dangerous. A person should explore the possible outcomes and risks carefully.</w:t>
      </w:r>
      <w:r w:rsidR="00BD4409" w:rsidRPr="00311110">
        <w:rPr>
          <w:rFonts w:ascii="Times New Roman" w:hAnsi="Times New Roman" w:cs="Times New Roman"/>
          <w:sz w:val="24"/>
          <w:szCs w:val="24"/>
        </w:rPr>
        <w:t xml:space="preserve"> When business </w:t>
      </w:r>
      <w:r w:rsidR="00BD4409" w:rsidRPr="00BD7F5E">
        <w:rPr>
          <w:rFonts w:ascii="Times New Roman" w:hAnsi="Times New Roman" w:cs="Times New Roman"/>
          <w:noProof/>
          <w:sz w:val="24"/>
          <w:szCs w:val="24"/>
        </w:rPr>
        <w:t>decision</w:t>
      </w:r>
      <w:r w:rsidR="00BD7F5E">
        <w:rPr>
          <w:rFonts w:ascii="Times New Roman" w:hAnsi="Times New Roman" w:cs="Times New Roman"/>
          <w:noProof/>
          <w:sz w:val="24"/>
          <w:szCs w:val="24"/>
        </w:rPr>
        <w:t>-</w:t>
      </w:r>
      <w:r w:rsidR="00BD4409" w:rsidRPr="00BD7F5E">
        <w:rPr>
          <w:rFonts w:ascii="Times New Roman" w:hAnsi="Times New Roman" w:cs="Times New Roman"/>
          <w:noProof/>
          <w:sz w:val="24"/>
          <w:szCs w:val="24"/>
        </w:rPr>
        <w:t>making</w:t>
      </w:r>
      <w:r w:rsidR="00BD4409" w:rsidRPr="00311110">
        <w:rPr>
          <w:rFonts w:ascii="Times New Roman" w:hAnsi="Times New Roman" w:cs="Times New Roman"/>
          <w:sz w:val="24"/>
          <w:szCs w:val="24"/>
        </w:rPr>
        <w:t xml:space="preserve"> results to be </w:t>
      </w:r>
      <w:r w:rsidR="00BD4409" w:rsidRPr="00BD7F5E">
        <w:rPr>
          <w:rFonts w:ascii="Times New Roman" w:hAnsi="Times New Roman" w:cs="Times New Roman"/>
          <w:noProof/>
          <w:sz w:val="24"/>
          <w:szCs w:val="24"/>
        </w:rPr>
        <w:t>bad</w:t>
      </w:r>
      <w:r w:rsidR="00BD4409" w:rsidRPr="00311110">
        <w:rPr>
          <w:rFonts w:ascii="Times New Roman" w:hAnsi="Times New Roman" w:cs="Times New Roman"/>
          <w:sz w:val="24"/>
          <w:szCs w:val="24"/>
        </w:rPr>
        <w:t>, business owner and people are supposed to learn lessons and embrace the change</w:t>
      </w:r>
      <w:sdt>
        <w:sdtPr>
          <w:rPr>
            <w:rFonts w:ascii="Times New Roman" w:hAnsi="Times New Roman" w:cs="Times New Roman"/>
            <w:sz w:val="24"/>
            <w:szCs w:val="24"/>
          </w:rPr>
          <w:id w:val="113723081"/>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AlB16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(Bondigas, 2016)</w:t>
          </w:r>
          <w:r w:rsidR="0074482D" w:rsidRPr="00311110">
            <w:rPr>
              <w:rFonts w:ascii="Times New Roman" w:hAnsi="Times New Roman" w:cs="Times New Roman"/>
              <w:sz w:val="24"/>
              <w:szCs w:val="24"/>
            </w:rPr>
            <w:fldChar w:fldCharType="end"/>
          </w:r>
        </w:sdtContent>
      </w:sdt>
      <w:r w:rsidR="00BD4409" w:rsidRPr="00311110">
        <w:rPr>
          <w:rFonts w:ascii="Times New Roman" w:hAnsi="Times New Roman" w:cs="Times New Roman"/>
          <w:sz w:val="24"/>
          <w:szCs w:val="24"/>
        </w:rPr>
        <w:t>.</w:t>
      </w:r>
    </w:p>
    <w:p w:rsidR="009D09DD" w:rsidRPr="00986D3A" w:rsidRDefault="009D09DD" w:rsidP="00311110">
      <w:pPr>
        <w:spacing w:line="480" w:lineRule="auto"/>
        <w:rPr>
          <w:rFonts w:ascii="Times New Roman" w:hAnsi="Times New Roman" w:cs="Times New Roman"/>
          <w:b/>
          <w:sz w:val="24"/>
          <w:szCs w:val="24"/>
        </w:rPr>
      </w:pPr>
      <w:r w:rsidRPr="00986D3A">
        <w:rPr>
          <w:rFonts w:ascii="Times New Roman" w:hAnsi="Times New Roman" w:cs="Times New Roman"/>
          <w:b/>
          <w:sz w:val="24"/>
          <w:szCs w:val="24"/>
        </w:rPr>
        <w:t xml:space="preserve">Definition of the term </w:t>
      </w:r>
      <w:r w:rsidRPr="00986D3A">
        <w:rPr>
          <w:rFonts w:ascii="Times New Roman" w:hAnsi="Times New Roman" w:cs="Times New Roman"/>
          <w:b/>
          <w:noProof/>
          <w:sz w:val="24"/>
          <w:szCs w:val="24"/>
        </w:rPr>
        <w:t>good</w:t>
      </w:r>
      <w:r w:rsidRPr="00986D3A">
        <w:rPr>
          <w:rFonts w:ascii="Times New Roman" w:hAnsi="Times New Roman" w:cs="Times New Roman"/>
          <w:b/>
          <w:sz w:val="24"/>
          <w:szCs w:val="24"/>
        </w:rPr>
        <w:t xml:space="preserve"> </w:t>
      </w:r>
    </w:p>
    <w:p w:rsidR="00781578" w:rsidRPr="00311110" w:rsidRDefault="00106BBE"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 xml:space="preserve">Good can mean to be approved of or desired. Good decision making is a cognitive process </w:t>
      </w:r>
      <w:r w:rsidR="00795847">
        <w:rPr>
          <w:rFonts w:ascii="Times New Roman" w:hAnsi="Times New Roman" w:cs="Times New Roman"/>
          <w:sz w:val="24"/>
          <w:szCs w:val="24"/>
        </w:rPr>
        <w:t>which result</w:t>
      </w:r>
      <w:r w:rsidRPr="00311110">
        <w:rPr>
          <w:rFonts w:ascii="Times New Roman" w:hAnsi="Times New Roman" w:cs="Times New Roman"/>
          <w:sz w:val="24"/>
          <w:szCs w:val="24"/>
        </w:rPr>
        <w:t xml:space="preserve"> </w:t>
      </w:r>
      <w:r w:rsidRPr="00BD7F5E">
        <w:rPr>
          <w:rFonts w:ascii="Times New Roman" w:hAnsi="Times New Roman" w:cs="Times New Roman"/>
          <w:noProof/>
          <w:sz w:val="24"/>
          <w:szCs w:val="24"/>
        </w:rPr>
        <w:t>in</w:t>
      </w:r>
      <w:r w:rsidRPr="00311110">
        <w:rPr>
          <w:rFonts w:ascii="Times New Roman" w:hAnsi="Times New Roman" w:cs="Times New Roman"/>
          <w:sz w:val="24"/>
          <w:szCs w:val="24"/>
        </w:rPr>
        <w:t xml:space="preserve"> selection of course of an action or</w:t>
      </w:r>
      <w:r w:rsidRPr="00BD7F5E">
        <w:rPr>
          <w:rFonts w:ascii="Times New Roman" w:hAnsi="Times New Roman" w:cs="Times New Roman"/>
          <w:noProof/>
          <w:sz w:val="24"/>
          <w:szCs w:val="24"/>
        </w:rPr>
        <w:t xml:space="preserve"> belief</w:t>
      </w:r>
      <w:r w:rsidRPr="00311110">
        <w:rPr>
          <w:rFonts w:ascii="Times New Roman" w:hAnsi="Times New Roman" w:cs="Times New Roman"/>
          <w:sz w:val="24"/>
          <w:szCs w:val="24"/>
        </w:rPr>
        <w:t xml:space="preserve"> which exist among several other possible alternatives.</w:t>
      </w:r>
      <w:r w:rsidR="00320E07" w:rsidRPr="00311110">
        <w:rPr>
          <w:rFonts w:ascii="Times New Roman" w:hAnsi="Times New Roman" w:cs="Times New Roman"/>
          <w:sz w:val="24"/>
          <w:szCs w:val="24"/>
        </w:rPr>
        <w:t xml:space="preserve"> </w:t>
      </w:r>
      <w:r w:rsidR="00781578" w:rsidRPr="00311110">
        <w:rPr>
          <w:rFonts w:ascii="Times New Roman" w:hAnsi="Times New Roman" w:cs="Times New Roman"/>
          <w:sz w:val="24"/>
          <w:szCs w:val="24"/>
        </w:rPr>
        <w:t xml:space="preserve">The process of </w:t>
      </w:r>
      <w:r w:rsidR="00781578" w:rsidRPr="00BD7F5E">
        <w:rPr>
          <w:rFonts w:ascii="Times New Roman" w:hAnsi="Times New Roman" w:cs="Times New Roman"/>
          <w:noProof/>
          <w:sz w:val="24"/>
          <w:szCs w:val="24"/>
        </w:rPr>
        <w:t>good</w:t>
      </w:r>
      <w:r w:rsidR="00795847">
        <w:rPr>
          <w:rFonts w:ascii="Times New Roman" w:hAnsi="Times New Roman" w:cs="Times New Roman"/>
          <w:sz w:val="24"/>
          <w:szCs w:val="24"/>
        </w:rPr>
        <w:t xml:space="preserve"> decision making involves</w:t>
      </w:r>
      <w:r w:rsidR="00781578" w:rsidRPr="00311110">
        <w:rPr>
          <w:rFonts w:ascii="Times New Roman" w:hAnsi="Times New Roman" w:cs="Times New Roman"/>
          <w:sz w:val="24"/>
          <w:szCs w:val="24"/>
        </w:rPr>
        <w:t xml:space="preserve"> logical c</w:t>
      </w:r>
      <w:r w:rsidR="00DD4254">
        <w:rPr>
          <w:rFonts w:ascii="Times New Roman" w:hAnsi="Times New Roman" w:cs="Times New Roman"/>
          <w:sz w:val="24"/>
          <w:szCs w:val="24"/>
        </w:rPr>
        <w:t xml:space="preserve">hoice from </w:t>
      </w:r>
      <w:r w:rsidR="0034415A" w:rsidRPr="00311110">
        <w:rPr>
          <w:rFonts w:ascii="Times New Roman" w:hAnsi="Times New Roman" w:cs="Times New Roman"/>
          <w:sz w:val="24"/>
          <w:szCs w:val="24"/>
        </w:rPr>
        <w:t xml:space="preserve">available </w:t>
      </w:r>
      <w:r w:rsidR="0034415A" w:rsidRPr="00311110">
        <w:rPr>
          <w:rFonts w:ascii="Times New Roman" w:hAnsi="Times New Roman" w:cs="Times New Roman"/>
          <w:sz w:val="24"/>
          <w:szCs w:val="24"/>
        </w:rPr>
        <w:lastRenderedPageBreak/>
        <w:t>options</w:t>
      </w:r>
      <w:r w:rsidR="00781578" w:rsidRPr="00311110">
        <w:rPr>
          <w:rFonts w:ascii="Times New Roman" w:hAnsi="Times New Roman" w:cs="Times New Roman"/>
          <w:sz w:val="24"/>
          <w:szCs w:val="24"/>
        </w:rPr>
        <w:t>.</w:t>
      </w:r>
      <w:r w:rsidR="00795847">
        <w:rPr>
          <w:rFonts w:ascii="Times New Roman" w:hAnsi="Times New Roman" w:cs="Times New Roman"/>
          <w:sz w:val="24"/>
          <w:szCs w:val="24"/>
        </w:rPr>
        <w:t xml:space="preserve"> In making</w:t>
      </w:r>
      <w:r w:rsidR="00B96524" w:rsidRPr="00311110">
        <w:rPr>
          <w:rFonts w:ascii="Times New Roman" w:hAnsi="Times New Roman" w:cs="Times New Roman"/>
          <w:sz w:val="24"/>
          <w:szCs w:val="24"/>
        </w:rPr>
        <w:t xml:space="preserve"> </w:t>
      </w:r>
      <w:r w:rsidR="00B96524" w:rsidRPr="00BD7F5E">
        <w:rPr>
          <w:rFonts w:ascii="Times New Roman" w:hAnsi="Times New Roman" w:cs="Times New Roman"/>
          <w:noProof/>
          <w:sz w:val="24"/>
          <w:szCs w:val="24"/>
        </w:rPr>
        <w:t>good</w:t>
      </w:r>
      <w:r w:rsidR="00B96524" w:rsidRPr="00311110">
        <w:rPr>
          <w:rFonts w:ascii="Times New Roman" w:hAnsi="Times New Roman" w:cs="Times New Roman"/>
          <w:sz w:val="24"/>
          <w:szCs w:val="24"/>
        </w:rPr>
        <w:t xml:space="preserve"> decision </w:t>
      </w:r>
      <w:r w:rsidR="00321471">
        <w:rPr>
          <w:rFonts w:ascii="Times New Roman" w:hAnsi="Times New Roman" w:cs="Times New Roman"/>
          <w:sz w:val="24"/>
          <w:szCs w:val="24"/>
        </w:rPr>
        <w:t>one have to weigh</w:t>
      </w:r>
      <w:r w:rsidR="00DD4254">
        <w:rPr>
          <w:rFonts w:ascii="Times New Roman" w:hAnsi="Times New Roman" w:cs="Times New Roman"/>
          <w:sz w:val="24"/>
          <w:szCs w:val="24"/>
        </w:rPr>
        <w:t xml:space="preserve"> merits</w:t>
      </w:r>
      <w:r w:rsidR="00321471">
        <w:rPr>
          <w:rFonts w:ascii="Times New Roman" w:hAnsi="Times New Roman" w:cs="Times New Roman"/>
          <w:sz w:val="24"/>
          <w:szCs w:val="24"/>
        </w:rPr>
        <w:t xml:space="preserve"> as well as</w:t>
      </w:r>
      <w:r w:rsidR="00DD4254">
        <w:rPr>
          <w:rFonts w:ascii="Times New Roman" w:hAnsi="Times New Roman" w:cs="Times New Roman"/>
          <w:sz w:val="24"/>
          <w:szCs w:val="24"/>
        </w:rPr>
        <w:t xml:space="preserve"> demerits</w:t>
      </w:r>
      <w:r w:rsidR="00B96524" w:rsidRPr="00311110">
        <w:rPr>
          <w:rFonts w:ascii="Times New Roman" w:hAnsi="Times New Roman" w:cs="Times New Roman"/>
          <w:sz w:val="24"/>
          <w:szCs w:val="24"/>
        </w:rPr>
        <w:t xml:space="preserve"> of the ava</w:t>
      </w:r>
      <w:r w:rsidR="00DD4254">
        <w:rPr>
          <w:rFonts w:ascii="Times New Roman" w:hAnsi="Times New Roman" w:cs="Times New Roman"/>
          <w:sz w:val="24"/>
          <w:szCs w:val="24"/>
        </w:rPr>
        <w:t>ilable options as well as</w:t>
      </w:r>
      <w:r w:rsidR="00705FB3">
        <w:rPr>
          <w:rFonts w:ascii="Times New Roman" w:hAnsi="Times New Roman" w:cs="Times New Roman"/>
          <w:sz w:val="24"/>
          <w:szCs w:val="24"/>
        </w:rPr>
        <w:t xml:space="preserve"> also make</w:t>
      </w:r>
      <w:r w:rsidR="00B96524" w:rsidRPr="00311110">
        <w:rPr>
          <w:rFonts w:ascii="Times New Roman" w:hAnsi="Times New Roman" w:cs="Times New Roman"/>
          <w:sz w:val="24"/>
          <w:szCs w:val="24"/>
        </w:rPr>
        <w:t xml:space="preserve"> consideration of alternatives.</w:t>
      </w:r>
      <w:r w:rsidR="00F5039E" w:rsidRPr="00311110">
        <w:rPr>
          <w:rFonts w:ascii="Times New Roman" w:hAnsi="Times New Roman" w:cs="Times New Roman"/>
          <w:sz w:val="24"/>
          <w:szCs w:val="24"/>
        </w:rPr>
        <w:t xml:space="preserve"> </w:t>
      </w:r>
      <w:r w:rsidR="00F5039E" w:rsidRPr="00BD7F5E">
        <w:rPr>
          <w:rFonts w:ascii="Times New Roman" w:hAnsi="Times New Roman" w:cs="Times New Roman"/>
          <w:noProof/>
          <w:sz w:val="24"/>
          <w:szCs w:val="24"/>
        </w:rPr>
        <w:t>To achieve an effective decision making</w:t>
      </w:r>
      <w:r w:rsidR="00F5039E" w:rsidRPr="00311110">
        <w:rPr>
          <w:rFonts w:ascii="Times New Roman" w:hAnsi="Times New Roman" w:cs="Times New Roman"/>
          <w:sz w:val="24"/>
          <w:szCs w:val="24"/>
        </w:rPr>
        <w:t>, a</w:t>
      </w:r>
      <w:r w:rsidR="00705FB3">
        <w:rPr>
          <w:rFonts w:ascii="Times New Roman" w:hAnsi="Times New Roman" w:cs="Times New Roman"/>
          <w:sz w:val="24"/>
          <w:szCs w:val="24"/>
        </w:rPr>
        <w:t xml:space="preserve">n individual </w:t>
      </w:r>
      <w:r w:rsidR="00AA7556">
        <w:rPr>
          <w:rFonts w:ascii="Times New Roman" w:hAnsi="Times New Roman" w:cs="Times New Roman"/>
          <w:sz w:val="24"/>
          <w:szCs w:val="24"/>
        </w:rPr>
        <w:t>is supposed</w:t>
      </w:r>
      <w:r w:rsidR="00FD5444">
        <w:rPr>
          <w:rFonts w:ascii="Times New Roman" w:hAnsi="Times New Roman" w:cs="Times New Roman"/>
          <w:sz w:val="24"/>
          <w:szCs w:val="24"/>
        </w:rPr>
        <w:t xml:space="preserve"> to</w:t>
      </w:r>
      <w:r w:rsidR="00B00F16">
        <w:rPr>
          <w:rFonts w:ascii="Times New Roman" w:hAnsi="Times New Roman" w:cs="Times New Roman"/>
          <w:sz w:val="24"/>
          <w:szCs w:val="24"/>
        </w:rPr>
        <w:t xml:space="preserve"> be able to forecast </w:t>
      </w:r>
      <w:r w:rsidR="00F5039E" w:rsidRPr="00311110">
        <w:rPr>
          <w:rFonts w:ascii="Times New Roman" w:hAnsi="Times New Roman" w:cs="Times New Roman"/>
          <w:sz w:val="24"/>
          <w:szCs w:val="24"/>
        </w:rPr>
        <w:t xml:space="preserve">outcomes of each </w:t>
      </w:r>
      <w:r w:rsidR="00F5039E" w:rsidRPr="00BD7F5E">
        <w:rPr>
          <w:rFonts w:ascii="Times New Roman" w:hAnsi="Times New Roman" w:cs="Times New Roman"/>
          <w:noProof/>
          <w:sz w:val="24"/>
          <w:szCs w:val="24"/>
        </w:rPr>
        <w:t>option</w:t>
      </w:r>
      <w:r w:rsidR="00153693">
        <w:rPr>
          <w:rFonts w:ascii="Times New Roman" w:hAnsi="Times New Roman" w:cs="Times New Roman"/>
          <w:sz w:val="24"/>
          <w:szCs w:val="24"/>
        </w:rPr>
        <w:t xml:space="preserve"> as well as determining</w:t>
      </w:r>
      <w:r w:rsidR="00F5039E" w:rsidRPr="00311110">
        <w:rPr>
          <w:rFonts w:ascii="Times New Roman" w:hAnsi="Times New Roman" w:cs="Times New Roman"/>
          <w:sz w:val="24"/>
          <w:szCs w:val="24"/>
        </w:rPr>
        <w:t xml:space="preserve"> a better option for that </w:t>
      </w:r>
      <w:r w:rsidR="00F5039E" w:rsidRPr="00BD7F5E">
        <w:rPr>
          <w:rFonts w:ascii="Times New Roman" w:hAnsi="Times New Roman" w:cs="Times New Roman"/>
          <w:noProof/>
          <w:sz w:val="24"/>
          <w:szCs w:val="24"/>
        </w:rPr>
        <w:t>specific</w:t>
      </w:r>
      <w:r w:rsidR="00F5039E" w:rsidRPr="00311110">
        <w:rPr>
          <w:rFonts w:ascii="Times New Roman" w:hAnsi="Times New Roman" w:cs="Times New Roman"/>
          <w:sz w:val="24"/>
          <w:szCs w:val="24"/>
        </w:rPr>
        <w:t xml:space="preserve"> situation</w:t>
      </w:r>
      <w:sdt>
        <w:sdtPr>
          <w:rPr>
            <w:rFonts w:ascii="Times New Roman" w:hAnsi="Times New Roman" w:cs="Times New Roman"/>
            <w:sz w:val="24"/>
            <w:szCs w:val="24"/>
          </w:rPr>
          <w:id w:val="219874649"/>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Shi13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(Shiloh, 2013)</w:t>
          </w:r>
          <w:r w:rsidR="0074482D" w:rsidRPr="00311110">
            <w:rPr>
              <w:rFonts w:ascii="Times New Roman" w:hAnsi="Times New Roman" w:cs="Times New Roman"/>
              <w:sz w:val="24"/>
              <w:szCs w:val="24"/>
            </w:rPr>
            <w:fldChar w:fldCharType="end"/>
          </w:r>
        </w:sdtContent>
      </w:sdt>
      <w:r w:rsidR="00F5039E" w:rsidRPr="00311110">
        <w:rPr>
          <w:rFonts w:ascii="Times New Roman" w:hAnsi="Times New Roman" w:cs="Times New Roman"/>
          <w:sz w:val="24"/>
          <w:szCs w:val="24"/>
        </w:rPr>
        <w:t>.</w:t>
      </w:r>
    </w:p>
    <w:p w:rsidR="009D09DD" w:rsidRPr="00986D3A" w:rsidRDefault="00F73DFE" w:rsidP="00311110">
      <w:pPr>
        <w:spacing w:line="480" w:lineRule="auto"/>
        <w:rPr>
          <w:rFonts w:ascii="Times New Roman" w:hAnsi="Times New Roman" w:cs="Times New Roman"/>
          <w:b/>
          <w:sz w:val="24"/>
          <w:szCs w:val="24"/>
        </w:rPr>
      </w:pPr>
      <w:r w:rsidRPr="00986D3A">
        <w:rPr>
          <w:rFonts w:ascii="Times New Roman" w:hAnsi="Times New Roman" w:cs="Times New Roman"/>
          <w:b/>
          <w:sz w:val="24"/>
          <w:szCs w:val="24"/>
        </w:rPr>
        <w:t>Premise 1</w:t>
      </w:r>
    </w:p>
    <w:p w:rsidR="00F73DFE" w:rsidRPr="00311110" w:rsidRDefault="00BD7F5E" w:rsidP="00311110">
      <w:pPr>
        <w:spacing w:line="480" w:lineRule="auto"/>
        <w:rPr>
          <w:rFonts w:ascii="Times New Roman" w:hAnsi="Times New Roman" w:cs="Times New Roman"/>
          <w:sz w:val="24"/>
          <w:szCs w:val="24"/>
        </w:rPr>
      </w:pPr>
      <w:r>
        <w:rPr>
          <w:rFonts w:ascii="Times New Roman" w:hAnsi="Times New Roman" w:cs="Times New Roman"/>
          <w:noProof/>
          <w:sz w:val="24"/>
          <w:szCs w:val="24"/>
        </w:rPr>
        <w:t>B</w:t>
      </w:r>
      <w:r w:rsidR="00F73DFE" w:rsidRPr="00BD7F5E">
        <w:rPr>
          <w:rFonts w:ascii="Times New Roman" w:hAnsi="Times New Roman" w:cs="Times New Roman"/>
          <w:noProof/>
          <w:sz w:val="24"/>
          <w:szCs w:val="24"/>
        </w:rPr>
        <w:t>usiness</w:t>
      </w:r>
      <w:r w:rsidR="00F73DFE" w:rsidRPr="00311110">
        <w:rPr>
          <w:rFonts w:ascii="Times New Roman" w:hAnsi="Times New Roman" w:cs="Times New Roman"/>
          <w:sz w:val="24"/>
          <w:szCs w:val="24"/>
        </w:rPr>
        <w:t xml:space="preserve"> is a step-by-step process that needs </w:t>
      </w:r>
      <w:r w:rsidR="00F73DFE" w:rsidRPr="00BD7F5E">
        <w:rPr>
          <w:rFonts w:ascii="Times New Roman" w:hAnsi="Times New Roman" w:cs="Times New Roman"/>
          <w:noProof/>
          <w:sz w:val="24"/>
          <w:szCs w:val="24"/>
        </w:rPr>
        <w:t>good</w:t>
      </w:r>
      <w:r w:rsidR="00F73DFE" w:rsidRPr="00311110">
        <w:rPr>
          <w:rFonts w:ascii="Times New Roman" w:hAnsi="Times New Roman" w:cs="Times New Roman"/>
          <w:sz w:val="24"/>
          <w:szCs w:val="24"/>
        </w:rPr>
        <w:t xml:space="preserve"> management and governance, strategic planning, employee inclusion, focusing and good decision making for the organization.</w:t>
      </w:r>
    </w:p>
    <w:p w:rsidR="00CD3E61" w:rsidRPr="00986D3A" w:rsidRDefault="00CD3E61" w:rsidP="00311110">
      <w:pPr>
        <w:spacing w:line="480" w:lineRule="auto"/>
        <w:rPr>
          <w:rFonts w:ascii="Times New Roman" w:hAnsi="Times New Roman" w:cs="Times New Roman"/>
          <w:b/>
          <w:sz w:val="24"/>
          <w:szCs w:val="24"/>
        </w:rPr>
      </w:pPr>
      <w:r w:rsidRPr="00986D3A">
        <w:rPr>
          <w:rFonts w:ascii="Times New Roman" w:hAnsi="Times New Roman" w:cs="Times New Roman"/>
          <w:b/>
          <w:sz w:val="24"/>
          <w:szCs w:val="24"/>
        </w:rPr>
        <w:t>Premises 2</w:t>
      </w:r>
    </w:p>
    <w:p w:rsidR="00CD3E61" w:rsidRPr="00311110" w:rsidRDefault="00CD3E61"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 xml:space="preserve">Business decision making is </w:t>
      </w:r>
      <w:r w:rsidRPr="00BD7F5E">
        <w:rPr>
          <w:rFonts w:ascii="Times New Roman" w:hAnsi="Times New Roman" w:cs="Times New Roman"/>
          <w:noProof/>
          <w:sz w:val="24"/>
          <w:szCs w:val="24"/>
        </w:rPr>
        <w:t>important</w:t>
      </w:r>
      <w:r w:rsidRPr="00311110">
        <w:rPr>
          <w:rFonts w:ascii="Times New Roman" w:hAnsi="Times New Roman" w:cs="Times New Roman"/>
          <w:sz w:val="24"/>
          <w:szCs w:val="24"/>
        </w:rPr>
        <w:t xml:space="preserve"> to any business as long as the </w:t>
      </w:r>
      <w:r w:rsidRPr="00BD7F5E">
        <w:rPr>
          <w:rFonts w:ascii="Times New Roman" w:hAnsi="Times New Roman" w:cs="Times New Roman"/>
          <w:noProof/>
          <w:sz w:val="24"/>
          <w:szCs w:val="24"/>
        </w:rPr>
        <w:t>organization</w:t>
      </w:r>
      <w:r w:rsidRPr="00311110">
        <w:rPr>
          <w:rFonts w:ascii="Times New Roman" w:hAnsi="Times New Roman" w:cs="Times New Roman"/>
          <w:sz w:val="24"/>
          <w:szCs w:val="24"/>
        </w:rPr>
        <w:t xml:space="preserve"> </w:t>
      </w:r>
      <w:r w:rsidRPr="00BD7F5E">
        <w:rPr>
          <w:rFonts w:ascii="Times New Roman" w:hAnsi="Times New Roman" w:cs="Times New Roman"/>
          <w:noProof/>
          <w:sz w:val="24"/>
          <w:szCs w:val="24"/>
        </w:rPr>
        <w:t>require</w:t>
      </w:r>
      <w:r w:rsidR="00BD7F5E">
        <w:rPr>
          <w:rFonts w:ascii="Times New Roman" w:hAnsi="Times New Roman" w:cs="Times New Roman"/>
          <w:noProof/>
          <w:sz w:val="24"/>
          <w:szCs w:val="24"/>
        </w:rPr>
        <w:t>s</w:t>
      </w:r>
      <w:r w:rsidRPr="00311110">
        <w:rPr>
          <w:rFonts w:ascii="Times New Roman" w:hAnsi="Times New Roman" w:cs="Times New Roman"/>
          <w:sz w:val="24"/>
          <w:szCs w:val="24"/>
        </w:rPr>
        <w:t xml:space="preserve"> to achieve the set targets as well as having</w:t>
      </w:r>
      <w:r w:rsidR="00BD7F5E">
        <w:rPr>
          <w:rFonts w:ascii="Times New Roman" w:hAnsi="Times New Roman" w:cs="Times New Roman"/>
          <w:sz w:val="24"/>
          <w:szCs w:val="24"/>
        </w:rPr>
        <w:t xml:space="preserve"> a</w:t>
      </w:r>
      <w:r w:rsidRPr="00311110">
        <w:rPr>
          <w:rFonts w:ascii="Times New Roman" w:hAnsi="Times New Roman" w:cs="Times New Roman"/>
          <w:sz w:val="24"/>
          <w:szCs w:val="24"/>
        </w:rPr>
        <w:t xml:space="preserve"> </w:t>
      </w:r>
      <w:r w:rsidRPr="00BD7F5E">
        <w:rPr>
          <w:rFonts w:ascii="Times New Roman" w:hAnsi="Times New Roman" w:cs="Times New Roman"/>
          <w:noProof/>
          <w:sz w:val="24"/>
          <w:szCs w:val="24"/>
        </w:rPr>
        <w:t>sustainable</w:t>
      </w:r>
      <w:r w:rsidRPr="00311110">
        <w:rPr>
          <w:rFonts w:ascii="Times New Roman" w:hAnsi="Times New Roman" w:cs="Times New Roman"/>
          <w:sz w:val="24"/>
          <w:szCs w:val="24"/>
        </w:rPr>
        <w:t xml:space="preserve"> life.</w:t>
      </w:r>
    </w:p>
    <w:p w:rsidR="00702AC5" w:rsidRPr="00986D3A" w:rsidRDefault="00702AC5" w:rsidP="00311110">
      <w:pPr>
        <w:spacing w:line="480" w:lineRule="auto"/>
        <w:rPr>
          <w:rFonts w:ascii="Times New Roman" w:hAnsi="Times New Roman" w:cs="Times New Roman"/>
          <w:b/>
          <w:sz w:val="24"/>
          <w:szCs w:val="24"/>
        </w:rPr>
      </w:pPr>
      <w:r w:rsidRPr="00986D3A">
        <w:rPr>
          <w:rFonts w:ascii="Times New Roman" w:hAnsi="Times New Roman" w:cs="Times New Roman"/>
          <w:b/>
          <w:sz w:val="24"/>
          <w:szCs w:val="24"/>
        </w:rPr>
        <w:t>Conclusion 1</w:t>
      </w:r>
    </w:p>
    <w:p w:rsidR="00702AC5" w:rsidRPr="00311110" w:rsidRDefault="00BD7F5E" w:rsidP="00311110">
      <w:pPr>
        <w:spacing w:line="480" w:lineRule="auto"/>
        <w:rPr>
          <w:rFonts w:ascii="Times New Roman" w:hAnsi="Times New Roman" w:cs="Times New Roman"/>
          <w:sz w:val="24"/>
          <w:szCs w:val="24"/>
        </w:rPr>
      </w:pPr>
      <w:r w:rsidRPr="00BD7F5E">
        <w:rPr>
          <w:rFonts w:ascii="Times New Roman" w:hAnsi="Times New Roman" w:cs="Times New Roman"/>
          <w:noProof/>
          <w:sz w:val="24"/>
          <w:szCs w:val="24"/>
        </w:rPr>
        <w:t>A g</w:t>
      </w:r>
      <w:r w:rsidR="00702AC5" w:rsidRPr="00BD7F5E">
        <w:rPr>
          <w:rFonts w:ascii="Times New Roman" w:hAnsi="Times New Roman" w:cs="Times New Roman"/>
          <w:noProof/>
          <w:sz w:val="24"/>
          <w:szCs w:val="24"/>
        </w:rPr>
        <w:t>ood</w:t>
      </w:r>
      <w:r w:rsidR="00702AC5" w:rsidRPr="00311110">
        <w:rPr>
          <w:rFonts w:ascii="Times New Roman" w:hAnsi="Times New Roman" w:cs="Times New Roman"/>
          <w:sz w:val="24"/>
          <w:szCs w:val="24"/>
        </w:rPr>
        <w:t xml:space="preserve"> decision is supposed to </w:t>
      </w:r>
      <w:r w:rsidR="00702AC5" w:rsidRPr="00BD7F5E">
        <w:rPr>
          <w:rFonts w:ascii="Times New Roman" w:hAnsi="Times New Roman" w:cs="Times New Roman"/>
          <w:noProof/>
          <w:sz w:val="24"/>
          <w:szCs w:val="24"/>
        </w:rPr>
        <w:t>cater</w:t>
      </w:r>
      <w:r w:rsidR="00702AC5" w:rsidRPr="00311110">
        <w:rPr>
          <w:rFonts w:ascii="Times New Roman" w:hAnsi="Times New Roman" w:cs="Times New Roman"/>
          <w:sz w:val="24"/>
          <w:szCs w:val="24"/>
        </w:rPr>
        <w:t xml:space="preserve"> for ingredients needed for a good decision to be successful.</w:t>
      </w:r>
      <w:r w:rsidR="008E0E42" w:rsidRPr="00311110">
        <w:rPr>
          <w:rFonts w:ascii="Times New Roman" w:hAnsi="Times New Roman" w:cs="Times New Roman"/>
          <w:sz w:val="24"/>
          <w:szCs w:val="24"/>
        </w:rPr>
        <w:t xml:space="preserve"> Such ingredients are focusing on the result, staying on the course always, re-evaluating, </w:t>
      </w:r>
      <w:r w:rsidR="00F21C4C" w:rsidRPr="00311110">
        <w:rPr>
          <w:rFonts w:ascii="Times New Roman" w:hAnsi="Times New Roman" w:cs="Times New Roman"/>
          <w:sz w:val="24"/>
          <w:szCs w:val="24"/>
        </w:rPr>
        <w:t>and knowing</w:t>
      </w:r>
      <w:r w:rsidR="008E0E42" w:rsidRPr="00311110">
        <w:rPr>
          <w:rFonts w:ascii="Times New Roman" w:hAnsi="Times New Roman" w:cs="Times New Roman"/>
          <w:sz w:val="24"/>
          <w:szCs w:val="24"/>
        </w:rPr>
        <w:t xml:space="preserve"> facts regarding</w:t>
      </w:r>
      <w:r>
        <w:rPr>
          <w:rFonts w:ascii="Times New Roman" w:hAnsi="Times New Roman" w:cs="Times New Roman"/>
          <w:sz w:val="24"/>
          <w:szCs w:val="24"/>
        </w:rPr>
        <w:t xml:space="preserve"> the</w:t>
      </w:r>
      <w:r w:rsidR="008E0E42" w:rsidRPr="00311110">
        <w:rPr>
          <w:rFonts w:ascii="Times New Roman" w:hAnsi="Times New Roman" w:cs="Times New Roman"/>
          <w:sz w:val="24"/>
          <w:szCs w:val="24"/>
        </w:rPr>
        <w:t xml:space="preserve"> </w:t>
      </w:r>
      <w:r w:rsidR="008E0E42" w:rsidRPr="00BD7F5E">
        <w:rPr>
          <w:rFonts w:ascii="Times New Roman" w:hAnsi="Times New Roman" w:cs="Times New Roman"/>
          <w:noProof/>
          <w:sz w:val="24"/>
          <w:szCs w:val="24"/>
        </w:rPr>
        <w:t>business</w:t>
      </w:r>
      <w:r w:rsidR="008E0E42" w:rsidRPr="00311110">
        <w:rPr>
          <w:rFonts w:ascii="Times New Roman" w:hAnsi="Times New Roman" w:cs="Times New Roman"/>
          <w:sz w:val="24"/>
          <w:szCs w:val="24"/>
        </w:rPr>
        <w:t xml:space="preserve"> organization, group thinking or asking around</w:t>
      </w:r>
      <w:r w:rsidR="003140CD" w:rsidRPr="00311110">
        <w:rPr>
          <w:rFonts w:ascii="Times New Roman" w:hAnsi="Times New Roman" w:cs="Times New Roman"/>
          <w:sz w:val="24"/>
          <w:szCs w:val="24"/>
        </w:rPr>
        <w:t xml:space="preserve"> or even </w:t>
      </w:r>
      <w:r w:rsidR="008E0E42" w:rsidRPr="00311110">
        <w:rPr>
          <w:rFonts w:ascii="Times New Roman" w:hAnsi="Times New Roman" w:cs="Times New Roman"/>
          <w:sz w:val="24"/>
          <w:szCs w:val="24"/>
        </w:rPr>
        <w:t>learning from one’s mistakes</w:t>
      </w:r>
      <w:sdt>
        <w:sdtPr>
          <w:rPr>
            <w:rFonts w:ascii="Times New Roman" w:hAnsi="Times New Roman" w:cs="Times New Roman"/>
            <w:sz w:val="24"/>
            <w:szCs w:val="24"/>
          </w:rPr>
          <w:id w:val="-1401208312"/>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AlB16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(Bondigas, 2016)</w:t>
          </w:r>
          <w:r w:rsidR="0074482D" w:rsidRPr="00311110">
            <w:rPr>
              <w:rFonts w:ascii="Times New Roman" w:hAnsi="Times New Roman" w:cs="Times New Roman"/>
              <w:sz w:val="24"/>
              <w:szCs w:val="24"/>
            </w:rPr>
            <w:fldChar w:fldCharType="end"/>
          </w:r>
        </w:sdtContent>
      </w:sdt>
      <w:r w:rsidR="008E0E42" w:rsidRPr="00311110">
        <w:rPr>
          <w:rFonts w:ascii="Times New Roman" w:hAnsi="Times New Roman" w:cs="Times New Roman"/>
          <w:sz w:val="24"/>
          <w:szCs w:val="24"/>
        </w:rPr>
        <w:t>.</w:t>
      </w:r>
    </w:p>
    <w:p w:rsidR="00523AF3" w:rsidRPr="00986D3A" w:rsidRDefault="00523AF3" w:rsidP="00311110">
      <w:pPr>
        <w:spacing w:line="480" w:lineRule="auto"/>
        <w:rPr>
          <w:rFonts w:ascii="Times New Roman" w:hAnsi="Times New Roman" w:cs="Times New Roman"/>
          <w:b/>
          <w:sz w:val="24"/>
          <w:szCs w:val="24"/>
        </w:rPr>
      </w:pPr>
      <w:r w:rsidRPr="00986D3A">
        <w:rPr>
          <w:rFonts w:ascii="Times New Roman" w:hAnsi="Times New Roman" w:cs="Times New Roman"/>
          <w:b/>
          <w:sz w:val="24"/>
          <w:szCs w:val="24"/>
        </w:rPr>
        <w:t>Conclusion 2</w:t>
      </w:r>
    </w:p>
    <w:p w:rsidR="00523AF3" w:rsidRPr="00311110" w:rsidRDefault="00523AF3"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 xml:space="preserve">Any business industry following above factors is mandated to be successful. The most crucial </w:t>
      </w:r>
      <w:r w:rsidR="00BD7F5E">
        <w:rPr>
          <w:rFonts w:ascii="Times New Roman" w:hAnsi="Times New Roman" w:cs="Times New Roman"/>
          <w:noProof/>
          <w:sz w:val="24"/>
          <w:szCs w:val="24"/>
        </w:rPr>
        <w:t>are</w:t>
      </w:r>
      <w:r w:rsidRPr="00311110">
        <w:rPr>
          <w:rFonts w:ascii="Times New Roman" w:hAnsi="Times New Roman" w:cs="Times New Roman"/>
          <w:sz w:val="24"/>
          <w:szCs w:val="24"/>
        </w:rPr>
        <w:t xml:space="preserve"> making good business decisions.</w:t>
      </w:r>
    </w:p>
    <w:p w:rsidR="00CF3309" w:rsidRPr="00986D3A" w:rsidRDefault="00CF3309" w:rsidP="00311110">
      <w:pPr>
        <w:spacing w:line="480" w:lineRule="auto"/>
        <w:rPr>
          <w:rFonts w:ascii="Times New Roman" w:hAnsi="Times New Roman" w:cs="Times New Roman"/>
          <w:b/>
          <w:sz w:val="24"/>
          <w:szCs w:val="24"/>
        </w:rPr>
      </w:pPr>
      <w:r w:rsidRPr="00986D3A">
        <w:rPr>
          <w:rFonts w:ascii="Times New Roman" w:hAnsi="Times New Roman" w:cs="Times New Roman"/>
          <w:b/>
          <w:sz w:val="24"/>
          <w:szCs w:val="24"/>
        </w:rPr>
        <w:t>Application of deductive reasoning</w:t>
      </w:r>
    </w:p>
    <w:p w:rsidR="00CF3309" w:rsidRDefault="00CF3309"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 xml:space="preserve">For example, deductive reasoning </w:t>
      </w:r>
      <w:r w:rsidRPr="00BD7F5E">
        <w:rPr>
          <w:rFonts w:ascii="Times New Roman" w:hAnsi="Times New Roman" w:cs="Times New Roman"/>
          <w:noProof/>
          <w:sz w:val="24"/>
          <w:szCs w:val="24"/>
        </w:rPr>
        <w:t>ha</w:t>
      </w:r>
      <w:r w:rsidR="00BD7F5E">
        <w:rPr>
          <w:rFonts w:ascii="Times New Roman" w:hAnsi="Times New Roman" w:cs="Times New Roman"/>
          <w:noProof/>
          <w:sz w:val="24"/>
          <w:szCs w:val="24"/>
        </w:rPr>
        <w:t>s</w:t>
      </w:r>
      <w:r w:rsidRPr="00311110">
        <w:rPr>
          <w:rFonts w:ascii="Times New Roman" w:hAnsi="Times New Roman" w:cs="Times New Roman"/>
          <w:sz w:val="24"/>
          <w:szCs w:val="24"/>
        </w:rPr>
        <w:t xml:space="preserve"> </w:t>
      </w:r>
      <w:r w:rsidRPr="00BD7F5E">
        <w:rPr>
          <w:rFonts w:ascii="Times New Roman" w:hAnsi="Times New Roman" w:cs="Times New Roman"/>
          <w:noProof/>
          <w:sz w:val="24"/>
          <w:szCs w:val="24"/>
        </w:rPr>
        <w:t>been applied</w:t>
      </w:r>
      <w:r w:rsidRPr="00311110">
        <w:rPr>
          <w:rFonts w:ascii="Times New Roman" w:hAnsi="Times New Roman" w:cs="Times New Roman"/>
          <w:sz w:val="24"/>
          <w:szCs w:val="24"/>
        </w:rPr>
        <w:t xml:space="preserve"> when </w:t>
      </w:r>
      <w:r w:rsidRPr="00BD7F5E">
        <w:rPr>
          <w:rFonts w:ascii="Times New Roman" w:hAnsi="Times New Roman" w:cs="Times New Roman"/>
          <w:noProof/>
          <w:sz w:val="24"/>
          <w:szCs w:val="24"/>
        </w:rPr>
        <w:t>the costs</w:t>
      </w:r>
      <w:r w:rsidRPr="00311110">
        <w:rPr>
          <w:rFonts w:ascii="Times New Roman" w:hAnsi="Times New Roman" w:cs="Times New Roman"/>
          <w:sz w:val="24"/>
          <w:szCs w:val="24"/>
        </w:rPr>
        <w:t xml:space="preserve"> of production </w:t>
      </w:r>
      <w:r w:rsidRPr="00BD7F5E">
        <w:rPr>
          <w:rFonts w:ascii="Times New Roman" w:hAnsi="Times New Roman" w:cs="Times New Roman"/>
          <w:noProof/>
          <w:sz w:val="24"/>
          <w:szCs w:val="24"/>
        </w:rPr>
        <w:t>increase</w:t>
      </w:r>
      <w:r w:rsidRPr="00311110">
        <w:rPr>
          <w:rFonts w:ascii="Times New Roman" w:hAnsi="Times New Roman" w:cs="Times New Roman"/>
          <w:sz w:val="24"/>
          <w:szCs w:val="24"/>
        </w:rPr>
        <w:t xml:space="preserve"> in the organization.</w:t>
      </w:r>
      <w:r w:rsidR="00B37ADF" w:rsidRPr="00311110">
        <w:rPr>
          <w:rFonts w:ascii="Times New Roman" w:hAnsi="Times New Roman" w:cs="Times New Roman"/>
          <w:sz w:val="24"/>
          <w:szCs w:val="24"/>
        </w:rPr>
        <w:t xml:space="preserve"> </w:t>
      </w:r>
      <w:r w:rsidR="00B37ADF" w:rsidRPr="00BD7F5E">
        <w:rPr>
          <w:rFonts w:ascii="Times New Roman" w:hAnsi="Times New Roman" w:cs="Times New Roman"/>
          <w:noProof/>
          <w:sz w:val="24"/>
          <w:szCs w:val="24"/>
        </w:rPr>
        <w:t>Increasing</w:t>
      </w:r>
      <w:r w:rsidR="00B37ADF" w:rsidRPr="00311110">
        <w:rPr>
          <w:rFonts w:ascii="Times New Roman" w:hAnsi="Times New Roman" w:cs="Times New Roman"/>
          <w:sz w:val="24"/>
          <w:szCs w:val="24"/>
        </w:rPr>
        <w:t xml:space="preserve"> the price of a product makes the market player to come up with good </w:t>
      </w:r>
      <w:r w:rsidR="00B37ADF" w:rsidRPr="00311110">
        <w:rPr>
          <w:rFonts w:ascii="Times New Roman" w:hAnsi="Times New Roman" w:cs="Times New Roman"/>
          <w:sz w:val="24"/>
          <w:szCs w:val="24"/>
        </w:rPr>
        <w:lastRenderedPageBreak/>
        <w:t>decision making to ensure that they get profits and stay relevant in the market.</w:t>
      </w:r>
      <w:r w:rsidR="00B12DA8" w:rsidRPr="00311110">
        <w:rPr>
          <w:rFonts w:ascii="Times New Roman" w:hAnsi="Times New Roman" w:cs="Times New Roman"/>
          <w:sz w:val="24"/>
          <w:szCs w:val="24"/>
        </w:rPr>
        <w:t xml:space="preserve"> Premises that result to </w:t>
      </w:r>
      <w:r w:rsidR="00B12DA8" w:rsidRPr="00BD7F5E">
        <w:rPr>
          <w:rFonts w:ascii="Times New Roman" w:hAnsi="Times New Roman" w:cs="Times New Roman"/>
          <w:noProof/>
          <w:sz w:val="24"/>
          <w:szCs w:val="24"/>
        </w:rPr>
        <w:t>r</w:t>
      </w:r>
      <w:r w:rsidR="00BD7F5E">
        <w:rPr>
          <w:rFonts w:ascii="Times New Roman" w:hAnsi="Times New Roman" w:cs="Times New Roman"/>
          <w:noProof/>
          <w:sz w:val="24"/>
          <w:szCs w:val="24"/>
        </w:rPr>
        <w:t>a</w:t>
      </w:r>
      <w:r w:rsidR="00B12DA8" w:rsidRPr="00BD7F5E">
        <w:rPr>
          <w:rFonts w:ascii="Times New Roman" w:hAnsi="Times New Roman" w:cs="Times New Roman"/>
          <w:noProof/>
          <w:sz w:val="24"/>
          <w:szCs w:val="24"/>
        </w:rPr>
        <w:t>ising</w:t>
      </w:r>
      <w:r w:rsidR="00B12DA8" w:rsidRPr="00311110">
        <w:rPr>
          <w:rFonts w:ascii="Times New Roman" w:hAnsi="Times New Roman" w:cs="Times New Roman"/>
          <w:sz w:val="24"/>
          <w:szCs w:val="24"/>
        </w:rPr>
        <w:t xml:space="preserve"> the cost of production formed</w:t>
      </w:r>
      <w:r w:rsidR="00BD7F5E">
        <w:rPr>
          <w:rFonts w:ascii="Times New Roman" w:hAnsi="Times New Roman" w:cs="Times New Roman"/>
          <w:sz w:val="24"/>
          <w:szCs w:val="24"/>
        </w:rPr>
        <w:t xml:space="preserve"> the</w:t>
      </w:r>
      <w:r w:rsidR="00B12DA8" w:rsidRPr="00311110">
        <w:rPr>
          <w:rFonts w:ascii="Times New Roman" w:hAnsi="Times New Roman" w:cs="Times New Roman"/>
          <w:sz w:val="24"/>
          <w:szCs w:val="24"/>
        </w:rPr>
        <w:t xml:space="preserve"> </w:t>
      </w:r>
      <w:r w:rsidR="00B12DA8" w:rsidRPr="00BD7F5E">
        <w:rPr>
          <w:rFonts w:ascii="Times New Roman" w:hAnsi="Times New Roman" w:cs="Times New Roman"/>
          <w:noProof/>
          <w:sz w:val="24"/>
          <w:szCs w:val="24"/>
        </w:rPr>
        <w:t>basis</w:t>
      </w:r>
      <w:r w:rsidR="00B12DA8" w:rsidRPr="00311110">
        <w:rPr>
          <w:rFonts w:ascii="Times New Roman" w:hAnsi="Times New Roman" w:cs="Times New Roman"/>
          <w:sz w:val="24"/>
          <w:szCs w:val="24"/>
        </w:rPr>
        <w:t xml:space="preserve"> that the market prayer would make</w:t>
      </w:r>
      <w:r w:rsidR="00BD7F5E">
        <w:rPr>
          <w:rFonts w:ascii="Times New Roman" w:hAnsi="Times New Roman" w:cs="Times New Roman"/>
          <w:sz w:val="24"/>
          <w:szCs w:val="24"/>
        </w:rPr>
        <w:t xml:space="preserve"> an</w:t>
      </w:r>
      <w:r w:rsidR="00B12DA8" w:rsidRPr="00311110">
        <w:rPr>
          <w:rFonts w:ascii="Times New Roman" w:hAnsi="Times New Roman" w:cs="Times New Roman"/>
          <w:sz w:val="24"/>
          <w:szCs w:val="24"/>
        </w:rPr>
        <w:t xml:space="preserve"> </w:t>
      </w:r>
      <w:r w:rsidR="00B12DA8" w:rsidRPr="00BD7F5E">
        <w:rPr>
          <w:rFonts w:ascii="Times New Roman" w:hAnsi="Times New Roman" w:cs="Times New Roman"/>
          <w:noProof/>
          <w:sz w:val="24"/>
          <w:szCs w:val="24"/>
        </w:rPr>
        <w:t>adjustment</w:t>
      </w:r>
      <w:r w:rsidR="00B12DA8" w:rsidRPr="00311110">
        <w:rPr>
          <w:rFonts w:ascii="Times New Roman" w:hAnsi="Times New Roman" w:cs="Times New Roman"/>
          <w:sz w:val="24"/>
          <w:szCs w:val="24"/>
        </w:rPr>
        <w:t xml:space="preserve"> in prices in respect to market forces</w:t>
      </w:r>
      <w:sdt>
        <w:sdtPr>
          <w:rPr>
            <w:rFonts w:ascii="Times New Roman" w:hAnsi="Times New Roman" w:cs="Times New Roman"/>
            <w:sz w:val="24"/>
            <w:szCs w:val="24"/>
          </w:rPr>
          <w:id w:val="-67049101"/>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Shi13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(Shiloh, 2013)</w:t>
          </w:r>
          <w:r w:rsidR="0074482D" w:rsidRPr="00311110">
            <w:rPr>
              <w:rFonts w:ascii="Times New Roman" w:hAnsi="Times New Roman" w:cs="Times New Roman"/>
              <w:sz w:val="24"/>
              <w:szCs w:val="24"/>
            </w:rPr>
            <w:fldChar w:fldCharType="end"/>
          </w:r>
        </w:sdtContent>
      </w:sdt>
      <w:r w:rsidR="00B12DA8" w:rsidRPr="00311110">
        <w:rPr>
          <w:rFonts w:ascii="Times New Roman" w:hAnsi="Times New Roman" w:cs="Times New Roman"/>
          <w:sz w:val="24"/>
          <w:szCs w:val="24"/>
        </w:rPr>
        <w:t>.</w:t>
      </w:r>
    </w:p>
    <w:p w:rsidR="00FF2D69" w:rsidRPr="00311110" w:rsidRDefault="00FF2D69" w:rsidP="00311110">
      <w:pPr>
        <w:spacing w:line="480" w:lineRule="auto"/>
        <w:rPr>
          <w:rFonts w:ascii="Times New Roman" w:hAnsi="Times New Roman" w:cs="Times New Roman"/>
          <w:sz w:val="24"/>
          <w:szCs w:val="24"/>
        </w:rPr>
      </w:pPr>
    </w:p>
    <w:p w:rsidR="00E63171" w:rsidRPr="00986D3A" w:rsidRDefault="00E63171" w:rsidP="00311110">
      <w:pPr>
        <w:spacing w:line="480" w:lineRule="auto"/>
        <w:rPr>
          <w:rFonts w:ascii="Times New Roman" w:hAnsi="Times New Roman" w:cs="Times New Roman"/>
          <w:b/>
          <w:sz w:val="24"/>
          <w:szCs w:val="24"/>
        </w:rPr>
      </w:pPr>
      <w:bookmarkStart w:id="3" w:name="_GoBack"/>
      <w:r w:rsidRPr="00986D3A">
        <w:rPr>
          <w:rFonts w:ascii="Times New Roman" w:hAnsi="Times New Roman" w:cs="Times New Roman"/>
          <w:b/>
          <w:sz w:val="24"/>
          <w:szCs w:val="24"/>
        </w:rPr>
        <w:t>Application of inductive reasoning</w:t>
      </w:r>
    </w:p>
    <w:p w:rsidR="009D6F80" w:rsidRPr="00311110" w:rsidRDefault="009D6F80" w:rsidP="00311110">
      <w:pPr>
        <w:spacing w:line="480" w:lineRule="auto"/>
        <w:rPr>
          <w:rFonts w:ascii="Times New Roman" w:hAnsi="Times New Roman" w:cs="Times New Roman"/>
          <w:sz w:val="24"/>
          <w:szCs w:val="24"/>
        </w:rPr>
      </w:pPr>
      <w:r w:rsidRPr="00311110">
        <w:rPr>
          <w:rFonts w:ascii="Times New Roman" w:hAnsi="Times New Roman" w:cs="Times New Roman"/>
          <w:sz w:val="24"/>
          <w:szCs w:val="24"/>
        </w:rPr>
        <w:t xml:space="preserve">For example, the premises that the organization increase the quality of its product as a result of price adjustment and developing more capacity to facilitate cheaper production hence making the customers to adapt </w:t>
      </w:r>
      <w:r w:rsidRPr="00BD7F5E">
        <w:rPr>
          <w:rFonts w:ascii="Times New Roman" w:hAnsi="Times New Roman" w:cs="Times New Roman"/>
          <w:noProof/>
          <w:sz w:val="24"/>
          <w:szCs w:val="24"/>
        </w:rPr>
        <w:t>t</w:t>
      </w:r>
      <w:r w:rsidR="00BD7F5E">
        <w:rPr>
          <w:rFonts w:ascii="Times New Roman" w:hAnsi="Times New Roman" w:cs="Times New Roman"/>
          <w:noProof/>
          <w:sz w:val="24"/>
          <w:szCs w:val="24"/>
        </w:rPr>
        <w:t>o</w:t>
      </w:r>
      <w:r w:rsidR="00BD7F5E" w:rsidRPr="00BD7F5E">
        <w:rPr>
          <w:rFonts w:ascii="Times New Roman" w:hAnsi="Times New Roman" w:cs="Times New Roman"/>
          <w:noProof/>
          <w:sz w:val="24"/>
          <w:szCs w:val="24"/>
        </w:rPr>
        <w:t xml:space="preserve"> the</w:t>
      </w:r>
      <w:r w:rsidRPr="00311110">
        <w:rPr>
          <w:rFonts w:ascii="Times New Roman" w:hAnsi="Times New Roman" w:cs="Times New Roman"/>
          <w:sz w:val="24"/>
          <w:szCs w:val="24"/>
        </w:rPr>
        <w:t xml:space="preserve"> </w:t>
      </w:r>
      <w:r w:rsidRPr="00BD7F5E">
        <w:rPr>
          <w:rFonts w:ascii="Times New Roman" w:hAnsi="Times New Roman" w:cs="Times New Roman"/>
          <w:noProof/>
          <w:sz w:val="24"/>
          <w:szCs w:val="24"/>
        </w:rPr>
        <w:t>production</w:t>
      </w:r>
      <w:r w:rsidRPr="00311110">
        <w:rPr>
          <w:rFonts w:ascii="Times New Roman" w:hAnsi="Times New Roman" w:cs="Times New Roman"/>
          <w:sz w:val="24"/>
          <w:szCs w:val="24"/>
        </w:rPr>
        <w:t xml:space="preserve"> of </w:t>
      </w:r>
      <w:r w:rsidRPr="00BD7F5E">
        <w:rPr>
          <w:rFonts w:ascii="Times New Roman" w:hAnsi="Times New Roman" w:cs="Times New Roman"/>
          <w:noProof/>
          <w:sz w:val="24"/>
          <w:szCs w:val="24"/>
        </w:rPr>
        <w:t>high</w:t>
      </w:r>
      <w:r w:rsidR="00BD7F5E">
        <w:rPr>
          <w:rFonts w:ascii="Times New Roman" w:hAnsi="Times New Roman" w:cs="Times New Roman"/>
          <w:noProof/>
          <w:sz w:val="24"/>
          <w:szCs w:val="24"/>
        </w:rPr>
        <w:t>-</w:t>
      </w:r>
      <w:r w:rsidRPr="00BD7F5E">
        <w:rPr>
          <w:rFonts w:ascii="Times New Roman" w:hAnsi="Times New Roman" w:cs="Times New Roman"/>
          <w:noProof/>
          <w:sz w:val="24"/>
          <w:szCs w:val="24"/>
        </w:rPr>
        <w:t>quality</w:t>
      </w:r>
      <w:r w:rsidRPr="00311110">
        <w:rPr>
          <w:rFonts w:ascii="Times New Roman" w:hAnsi="Times New Roman" w:cs="Times New Roman"/>
          <w:sz w:val="24"/>
          <w:szCs w:val="24"/>
        </w:rPr>
        <w:t xml:space="preserve"> products.</w:t>
      </w:r>
      <w:r w:rsidR="00DD7320" w:rsidRPr="00311110">
        <w:rPr>
          <w:rFonts w:ascii="Times New Roman" w:hAnsi="Times New Roman" w:cs="Times New Roman"/>
          <w:sz w:val="24"/>
          <w:szCs w:val="24"/>
        </w:rPr>
        <w:t xml:space="preserve"> </w:t>
      </w:r>
      <w:r w:rsidR="00144DB0" w:rsidRPr="00311110">
        <w:rPr>
          <w:rFonts w:ascii="Times New Roman" w:hAnsi="Times New Roman" w:cs="Times New Roman"/>
          <w:sz w:val="24"/>
          <w:szCs w:val="24"/>
        </w:rPr>
        <w:t>Therefore,</w:t>
      </w:r>
      <w:r w:rsidR="00DD7320" w:rsidRPr="00311110">
        <w:rPr>
          <w:rFonts w:ascii="Times New Roman" w:hAnsi="Times New Roman" w:cs="Times New Roman"/>
          <w:sz w:val="24"/>
          <w:szCs w:val="24"/>
        </w:rPr>
        <w:t xml:space="preserve"> the two premises have been used to come up with a conclusion </w:t>
      </w:r>
      <w:r w:rsidR="00DD7320" w:rsidRPr="00BD7F5E">
        <w:rPr>
          <w:rFonts w:ascii="Times New Roman" w:hAnsi="Times New Roman" w:cs="Times New Roman"/>
          <w:noProof/>
          <w:sz w:val="24"/>
          <w:szCs w:val="24"/>
        </w:rPr>
        <w:t xml:space="preserve">that </w:t>
      </w:r>
      <w:r w:rsidR="00BD7F5E">
        <w:rPr>
          <w:rFonts w:ascii="Times New Roman" w:hAnsi="Times New Roman" w:cs="Times New Roman"/>
          <w:noProof/>
          <w:sz w:val="24"/>
          <w:szCs w:val="24"/>
        </w:rPr>
        <w:t>the client</w:t>
      </w:r>
      <w:r w:rsidR="00DD7320" w:rsidRPr="00BD7F5E">
        <w:rPr>
          <w:rFonts w:ascii="Times New Roman" w:hAnsi="Times New Roman" w:cs="Times New Roman"/>
          <w:noProof/>
          <w:sz w:val="24"/>
          <w:szCs w:val="24"/>
        </w:rPr>
        <w:t>s</w:t>
      </w:r>
      <w:r w:rsidR="00DD7320" w:rsidRPr="00311110">
        <w:rPr>
          <w:rFonts w:ascii="Times New Roman" w:hAnsi="Times New Roman" w:cs="Times New Roman"/>
          <w:sz w:val="24"/>
          <w:szCs w:val="24"/>
        </w:rPr>
        <w:t xml:space="preserve"> will be attracted to the organization’s </w:t>
      </w:r>
      <w:bookmarkEnd w:id="3"/>
      <w:r w:rsidR="00DD7320" w:rsidRPr="00311110">
        <w:rPr>
          <w:rFonts w:ascii="Times New Roman" w:hAnsi="Times New Roman" w:cs="Times New Roman"/>
          <w:sz w:val="24"/>
          <w:szCs w:val="24"/>
        </w:rPr>
        <w:t xml:space="preserve">products due to </w:t>
      </w:r>
      <w:r w:rsidR="00DD7320" w:rsidRPr="00BD7F5E">
        <w:rPr>
          <w:rFonts w:ascii="Times New Roman" w:hAnsi="Times New Roman" w:cs="Times New Roman"/>
          <w:noProof/>
          <w:sz w:val="24"/>
          <w:szCs w:val="24"/>
        </w:rPr>
        <w:t>high</w:t>
      </w:r>
      <w:r w:rsidR="00BD7F5E">
        <w:rPr>
          <w:rFonts w:ascii="Times New Roman" w:hAnsi="Times New Roman" w:cs="Times New Roman"/>
          <w:noProof/>
          <w:sz w:val="24"/>
          <w:szCs w:val="24"/>
        </w:rPr>
        <w:t>-</w:t>
      </w:r>
      <w:r w:rsidR="00DD7320" w:rsidRPr="00BD7F5E">
        <w:rPr>
          <w:rFonts w:ascii="Times New Roman" w:hAnsi="Times New Roman" w:cs="Times New Roman"/>
          <w:noProof/>
          <w:sz w:val="24"/>
          <w:szCs w:val="24"/>
        </w:rPr>
        <w:t>quality</w:t>
      </w:r>
      <w:r w:rsidR="00DD7320" w:rsidRPr="00311110">
        <w:rPr>
          <w:rFonts w:ascii="Times New Roman" w:hAnsi="Times New Roman" w:cs="Times New Roman"/>
          <w:sz w:val="24"/>
          <w:szCs w:val="24"/>
        </w:rPr>
        <w:t xml:space="preserve"> provision and also </w:t>
      </w:r>
      <w:r w:rsidR="00DD7320" w:rsidRPr="00BD7F5E">
        <w:rPr>
          <w:rFonts w:ascii="Times New Roman" w:hAnsi="Times New Roman" w:cs="Times New Roman"/>
          <w:noProof/>
          <w:sz w:val="24"/>
          <w:szCs w:val="24"/>
        </w:rPr>
        <w:t>good</w:t>
      </w:r>
      <w:r w:rsidR="00DD7320" w:rsidRPr="00311110">
        <w:rPr>
          <w:rFonts w:ascii="Times New Roman" w:hAnsi="Times New Roman" w:cs="Times New Roman"/>
          <w:sz w:val="24"/>
          <w:szCs w:val="24"/>
        </w:rPr>
        <w:t xml:space="preserve"> strategies brought to reduce the pricing</w:t>
      </w:r>
      <w:sdt>
        <w:sdtPr>
          <w:rPr>
            <w:rFonts w:ascii="Times New Roman" w:hAnsi="Times New Roman" w:cs="Times New Roman"/>
            <w:sz w:val="24"/>
            <w:szCs w:val="24"/>
          </w:rPr>
          <w:id w:val="1066688597"/>
          <w:citation/>
        </w:sdtPr>
        <w:sdtEndPr/>
        <w:sdtContent>
          <w:r w:rsidR="0074482D" w:rsidRPr="00311110">
            <w:rPr>
              <w:rFonts w:ascii="Times New Roman" w:hAnsi="Times New Roman" w:cs="Times New Roman"/>
              <w:sz w:val="24"/>
              <w:szCs w:val="24"/>
            </w:rPr>
            <w:fldChar w:fldCharType="begin"/>
          </w:r>
          <w:r w:rsidR="0074482D" w:rsidRPr="00311110">
            <w:rPr>
              <w:rFonts w:ascii="Times New Roman" w:hAnsi="Times New Roman" w:cs="Times New Roman"/>
              <w:sz w:val="24"/>
              <w:szCs w:val="24"/>
            </w:rPr>
            <w:instrText xml:space="preserve"> CITATION Hel151 \l 1033 </w:instrText>
          </w:r>
          <w:r w:rsidR="0074482D" w:rsidRPr="00311110">
            <w:rPr>
              <w:rFonts w:ascii="Times New Roman" w:hAnsi="Times New Roman" w:cs="Times New Roman"/>
              <w:sz w:val="24"/>
              <w:szCs w:val="24"/>
            </w:rPr>
            <w:fldChar w:fldCharType="separate"/>
          </w:r>
          <w:r w:rsidR="0074482D" w:rsidRPr="00311110">
            <w:rPr>
              <w:rFonts w:ascii="Times New Roman" w:hAnsi="Times New Roman" w:cs="Times New Roman"/>
              <w:noProof/>
              <w:sz w:val="24"/>
              <w:szCs w:val="24"/>
            </w:rPr>
            <w:t xml:space="preserve"> (Mitchell, 2015)</w:t>
          </w:r>
          <w:r w:rsidR="0074482D" w:rsidRPr="00311110">
            <w:rPr>
              <w:rFonts w:ascii="Times New Roman" w:hAnsi="Times New Roman" w:cs="Times New Roman"/>
              <w:sz w:val="24"/>
              <w:szCs w:val="24"/>
            </w:rPr>
            <w:fldChar w:fldCharType="end"/>
          </w:r>
        </w:sdtContent>
      </w:sdt>
      <w:r w:rsidR="00DD7320" w:rsidRPr="00311110">
        <w:rPr>
          <w:rFonts w:ascii="Times New Roman" w:hAnsi="Times New Roman" w:cs="Times New Roman"/>
          <w:sz w:val="24"/>
          <w:szCs w:val="24"/>
        </w:rPr>
        <w:t xml:space="preserve">. </w:t>
      </w:r>
    </w:p>
    <w:p w:rsidR="00137855" w:rsidRPr="00137855" w:rsidRDefault="00137855" w:rsidP="00137855">
      <w:pPr>
        <w:keepNext/>
        <w:pBdr>
          <w:bottom w:val="single" w:sz="4" w:space="1" w:color="auto"/>
        </w:pBdr>
        <w:spacing w:before="240" w:after="60" w:line="240" w:lineRule="auto"/>
        <w:outlineLvl w:val="0"/>
        <w:rPr>
          <w:ins w:id="4" w:author="Author"/>
          <w:rFonts w:ascii="Arial" w:eastAsia="Times New Roman" w:hAnsi="Arial" w:cs="Times New Roman"/>
          <w:b/>
          <w:bCs/>
          <w:color w:val="000000"/>
          <w:kern w:val="32"/>
          <w:sz w:val="24"/>
          <w:szCs w:val="32"/>
        </w:rPr>
      </w:pPr>
      <w:ins w:id="5" w:author="Author">
        <w:r w:rsidRPr="00137855">
          <w:rPr>
            <w:rFonts w:ascii="Arial" w:eastAsia="Times New Roman" w:hAnsi="Arial" w:cs="Times New Roman"/>
            <w:b/>
            <w:bCs/>
            <w:color w:val="000000"/>
            <w:kern w:val="32"/>
            <w:sz w:val="24"/>
            <w:szCs w:val="32"/>
          </w:rPr>
          <w:t xml:space="preserve">Individual Assignment: </w:t>
        </w:r>
        <w:r w:rsidRPr="00137855">
          <w:rPr>
            <w:rFonts w:ascii="Arial" w:eastAsia="Times New Roman" w:hAnsi="Arial" w:cs="Times New Roman"/>
            <w:b/>
            <w:bCs/>
            <w:kern w:val="32"/>
            <w:sz w:val="24"/>
            <w:szCs w:val="32"/>
          </w:rPr>
          <w:t>Business Practices Argumentative Essay</w:t>
        </w:r>
      </w:ins>
    </w:p>
    <w:p w:rsidR="00137855" w:rsidRPr="00137855" w:rsidRDefault="00137855" w:rsidP="00137855">
      <w:pPr>
        <w:spacing w:after="0" w:line="240" w:lineRule="auto"/>
        <w:rPr>
          <w:ins w:id="6" w:author="Author"/>
          <w:rFonts w:ascii="Arial" w:eastAsia="Times New Roman" w:hAnsi="Arial" w:cs="Arial"/>
          <w:color w:val="000000"/>
          <w:sz w:val="20"/>
          <w:szCs w:val="20"/>
        </w:rPr>
      </w:pPr>
    </w:p>
    <w:p w:rsidR="00137855" w:rsidRPr="00137855" w:rsidRDefault="00137855" w:rsidP="00137855">
      <w:pPr>
        <w:keepNext/>
        <w:pBdr>
          <w:bottom w:val="single" w:sz="4" w:space="1" w:color="auto"/>
        </w:pBdr>
        <w:spacing w:before="120" w:after="60" w:line="240" w:lineRule="auto"/>
        <w:ind w:left="360"/>
        <w:outlineLvl w:val="1"/>
        <w:rPr>
          <w:ins w:id="7" w:author="Author"/>
          <w:rFonts w:ascii="Arial" w:eastAsia="Times New Roman" w:hAnsi="Arial" w:cs="Times New Roman"/>
          <w:b/>
          <w:bCs/>
          <w:i/>
          <w:iCs/>
          <w:color w:val="000000"/>
          <w:sz w:val="20"/>
          <w:szCs w:val="28"/>
        </w:rPr>
      </w:pPr>
      <w:ins w:id="8" w:author="Author">
        <w:r w:rsidRPr="00137855">
          <w:rPr>
            <w:rFonts w:ascii="Arial" w:eastAsia="Times New Roman" w:hAnsi="Arial" w:cs="Times New Roman"/>
            <w:b/>
            <w:bCs/>
            <w:i/>
            <w:iCs/>
            <w:color w:val="000000"/>
            <w:sz w:val="20"/>
            <w:szCs w:val="28"/>
          </w:rPr>
          <w:t>Purpose of Assignment</w:t>
        </w:r>
      </w:ins>
    </w:p>
    <w:p w:rsidR="00137855" w:rsidRPr="00137855" w:rsidRDefault="00137855" w:rsidP="00137855">
      <w:pPr>
        <w:tabs>
          <w:tab w:val="left" w:pos="360"/>
        </w:tabs>
        <w:spacing w:after="0" w:line="240" w:lineRule="auto"/>
        <w:ind w:left="360"/>
        <w:rPr>
          <w:ins w:id="9" w:author="Author"/>
          <w:rFonts w:ascii="Arial" w:eastAsia="Times New Roman" w:hAnsi="Arial" w:cs="Arial"/>
          <w:sz w:val="20"/>
          <w:szCs w:val="20"/>
        </w:rPr>
      </w:pPr>
    </w:p>
    <w:p w:rsidR="00137855" w:rsidRPr="00137855" w:rsidRDefault="00137855" w:rsidP="00137855">
      <w:pPr>
        <w:spacing w:after="0" w:line="240" w:lineRule="auto"/>
        <w:ind w:left="360"/>
        <w:rPr>
          <w:ins w:id="10" w:author="Author"/>
          <w:rFonts w:ascii="Arial" w:eastAsia="Times New Roman" w:hAnsi="Arial" w:cs="Arial"/>
          <w:sz w:val="20"/>
          <w:szCs w:val="20"/>
        </w:rPr>
      </w:pPr>
      <w:ins w:id="11" w:author="Author">
        <w:r w:rsidRPr="00137855">
          <w:rPr>
            <w:rFonts w:ascii="Arial" w:eastAsia="Times New Roman" w:hAnsi="Arial" w:cs="Arial"/>
            <w:sz w:val="20"/>
            <w:szCs w:val="20"/>
          </w:rPr>
          <w:t xml:space="preserve">The purpose section aids the students and facilitators in understanding why the assignment is included in the course. Rather than restating the objective, provide a brief explanation of the context of the assignment and its importance. </w:t>
        </w:r>
      </w:ins>
    </w:p>
    <w:p w:rsidR="00137855" w:rsidRPr="00137855" w:rsidRDefault="00137855" w:rsidP="00137855">
      <w:pPr>
        <w:tabs>
          <w:tab w:val="left" w:pos="360"/>
        </w:tabs>
        <w:spacing w:after="0" w:line="240" w:lineRule="auto"/>
        <w:ind w:left="360"/>
        <w:rPr>
          <w:ins w:id="12" w:author="Author"/>
          <w:rFonts w:ascii="Arial" w:eastAsia="Times New Roman" w:hAnsi="Arial" w:cs="Arial"/>
          <w:sz w:val="20"/>
          <w:szCs w:val="20"/>
        </w:rPr>
      </w:pPr>
    </w:p>
    <w:p w:rsidR="00137855" w:rsidRPr="00137855" w:rsidRDefault="00137855" w:rsidP="00137855">
      <w:pPr>
        <w:keepNext/>
        <w:pBdr>
          <w:bottom w:val="single" w:sz="4" w:space="1" w:color="auto"/>
        </w:pBdr>
        <w:spacing w:before="120" w:after="60" w:line="240" w:lineRule="auto"/>
        <w:ind w:left="360"/>
        <w:outlineLvl w:val="1"/>
        <w:rPr>
          <w:ins w:id="13" w:author="Author"/>
          <w:rFonts w:ascii="Arial" w:eastAsia="Times New Roman" w:hAnsi="Arial" w:cs="Times New Roman"/>
          <w:b/>
          <w:bCs/>
          <w:i/>
          <w:iCs/>
          <w:color w:val="000000"/>
          <w:sz w:val="20"/>
          <w:szCs w:val="28"/>
        </w:rPr>
      </w:pPr>
      <w:ins w:id="14" w:author="Author">
        <w:r w:rsidRPr="00137855">
          <w:rPr>
            <w:rFonts w:ascii="Arial" w:eastAsia="Times New Roman" w:hAnsi="Arial" w:cs="Times New Roman"/>
            <w:b/>
            <w:bCs/>
            <w:i/>
            <w:iCs/>
            <w:color w:val="000000"/>
            <w:sz w:val="20"/>
            <w:szCs w:val="28"/>
          </w:rPr>
          <w:t>Resources Required</w:t>
        </w:r>
      </w:ins>
    </w:p>
    <w:p w:rsidR="00137855" w:rsidRPr="00137855" w:rsidRDefault="00137855" w:rsidP="00137855">
      <w:pPr>
        <w:tabs>
          <w:tab w:val="left" w:pos="360"/>
        </w:tabs>
        <w:spacing w:after="0" w:line="240" w:lineRule="auto"/>
        <w:rPr>
          <w:ins w:id="15" w:author="Author"/>
          <w:rFonts w:ascii="Arial" w:eastAsia="Times New Roman" w:hAnsi="Arial" w:cs="Arial"/>
          <w:sz w:val="20"/>
          <w:szCs w:val="20"/>
        </w:rPr>
      </w:pPr>
    </w:p>
    <w:p w:rsidR="00137855" w:rsidRPr="00137855" w:rsidRDefault="00137855" w:rsidP="00137855">
      <w:pPr>
        <w:spacing w:after="0" w:line="240" w:lineRule="auto"/>
        <w:ind w:left="360"/>
        <w:rPr>
          <w:ins w:id="16" w:author="Author"/>
          <w:rFonts w:ascii="Arial" w:eastAsia="Times New Roman" w:hAnsi="Arial" w:cs="Times New Roman"/>
          <w:sz w:val="20"/>
          <w:szCs w:val="20"/>
        </w:rPr>
      </w:pPr>
      <w:ins w:id="17" w:author="Author">
        <w:r w:rsidRPr="00137855">
          <w:rPr>
            <w:rFonts w:ascii="Arial" w:eastAsia="Times New Roman" w:hAnsi="Arial" w:cs="Times New Roman"/>
            <w:bCs/>
            <w:sz w:val="20"/>
            <w:szCs w:val="20"/>
          </w:rPr>
          <w:t xml:space="preserve">“Writing Argumentative Essays” section in Ch. 3 of the </w:t>
        </w:r>
        <w:r w:rsidRPr="00137855">
          <w:rPr>
            <w:rFonts w:ascii="Arial" w:eastAsia="Times New Roman" w:hAnsi="Arial" w:cs="Times New Roman"/>
            <w:bCs/>
            <w:i/>
            <w:sz w:val="20"/>
            <w:szCs w:val="20"/>
          </w:rPr>
          <w:t>Critical Thinking</w:t>
        </w:r>
        <w:r w:rsidRPr="00137855">
          <w:rPr>
            <w:rFonts w:ascii="Arial" w:eastAsia="Times New Roman" w:hAnsi="Arial" w:cs="Times New Roman"/>
            <w:bCs/>
            <w:sz w:val="20"/>
            <w:szCs w:val="20"/>
          </w:rPr>
          <w:t xml:space="preserve"> text</w:t>
        </w:r>
        <w:r w:rsidRPr="00137855">
          <w:rPr>
            <w:rFonts w:ascii="Arial" w:eastAsia="Times New Roman" w:hAnsi="Arial" w:cs="Arial"/>
            <w:sz w:val="20"/>
            <w:szCs w:val="20"/>
          </w:rPr>
          <w:t>.</w:t>
        </w:r>
      </w:ins>
    </w:p>
    <w:p w:rsidR="00137855" w:rsidRPr="00137855" w:rsidRDefault="00137855" w:rsidP="00137855">
      <w:pPr>
        <w:spacing w:after="0" w:line="240" w:lineRule="auto"/>
        <w:rPr>
          <w:ins w:id="18" w:author="Author"/>
          <w:rFonts w:ascii="Arial" w:eastAsia="Times New Roman" w:hAnsi="Arial" w:cs="Times New Roman"/>
          <w:sz w:val="20"/>
          <w:szCs w:val="20"/>
        </w:rPr>
      </w:pPr>
    </w:p>
    <w:p w:rsidR="00137855" w:rsidRPr="00137855" w:rsidRDefault="00137855" w:rsidP="00137855">
      <w:pPr>
        <w:keepNext/>
        <w:pBdr>
          <w:bottom w:val="single" w:sz="4" w:space="1" w:color="auto"/>
        </w:pBdr>
        <w:spacing w:before="240" w:after="60" w:line="240" w:lineRule="auto"/>
        <w:outlineLvl w:val="0"/>
        <w:rPr>
          <w:ins w:id="19" w:author="Author"/>
          <w:rFonts w:ascii="Arial" w:eastAsia="Times New Roman" w:hAnsi="Arial" w:cs="Times New Roman"/>
          <w:b/>
          <w:bCs/>
          <w:color w:val="000000"/>
          <w:kern w:val="32"/>
          <w:sz w:val="24"/>
          <w:szCs w:val="32"/>
        </w:rPr>
      </w:pPr>
      <w:ins w:id="20" w:author="Author">
        <w:r w:rsidRPr="00137855">
          <w:rPr>
            <w:rFonts w:ascii="Arial" w:eastAsia="Times New Roman" w:hAnsi="Arial" w:cs="Times New Roman"/>
            <w:b/>
            <w:bCs/>
            <w:color w:val="000000"/>
            <w:kern w:val="32"/>
            <w:sz w:val="24"/>
            <w:szCs w:val="32"/>
          </w:rPr>
          <w:t>Grading Guide</w:t>
        </w:r>
      </w:ins>
    </w:p>
    <w:p w:rsidR="00137855" w:rsidRPr="00137855" w:rsidRDefault="00137855" w:rsidP="00137855">
      <w:pPr>
        <w:spacing w:after="0" w:line="240" w:lineRule="auto"/>
        <w:rPr>
          <w:ins w:id="21" w:author="Author"/>
          <w:rFonts w:ascii="Arial" w:eastAsia="Times New Roman" w:hAnsi="Arial" w:cs="Times New Roman"/>
          <w:b/>
          <w:sz w:val="24"/>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16"/>
        <w:gridCol w:w="841"/>
        <w:gridCol w:w="1140"/>
        <w:gridCol w:w="934"/>
        <w:gridCol w:w="2867"/>
      </w:tblGrid>
      <w:tr w:rsidR="00137855" w:rsidRPr="00137855" w:rsidTr="00A72588">
        <w:trPr>
          <w:trHeight w:val="479"/>
          <w:tblHeader/>
          <w:jc w:val="center"/>
          <w:ins w:id="22" w:author="Author"/>
        </w:trPr>
        <w:tc>
          <w:tcPr>
            <w:tcW w:w="0" w:type="auto"/>
            <w:shd w:val="clear" w:color="auto" w:fill="BFBFBF"/>
            <w:vAlign w:val="center"/>
          </w:tcPr>
          <w:p w:rsidR="00137855" w:rsidRPr="00137855" w:rsidRDefault="00137855" w:rsidP="00137855">
            <w:pPr>
              <w:tabs>
                <w:tab w:val="right" w:pos="5239"/>
              </w:tabs>
              <w:spacing w:after="0" w:line="240" w:lineRule="auto"/>
              <w:jc w:val="center"/>
              <w:rPr>
                <w:ins w:id="23" w:author="Author"/>
                <w:rFonts w:ascii="Arial" w:eastAsia="Times New Roman" w:hAnsi="Arial" w:cs="Arial"/>
                <w:sz w:val="20"/>
                <w:szCs w:val="20"/>
              </w:rPr>
            </w:pPr>
            <w:bookmarkStart w:id="24" w:name="ColumnTitle"/>
            <w:bookmarkEnd w:id="24"/>
            <w:ins w:id="25" w:author="Author">
              <w:r w:rsidRPr="00137855">
                <w:rPr>
                  <w:rFonts w:ascii="Arial" w:eastAsia="Times New Roman" w:hAnsi="Arial" w:cs="Arial"/>
                  <w:b/>
                  <w:bCs/>
                  <w:i/>
                  <w:iCs/>
                  <w:sz w:val="20"/>
                  <w:szCs w:val="20"/>
                </w:rPr>
                <w:t>Content</w:t>
              </w:r>
            </w:ins>
          </w:p>
        </w:tc>
        <w:tc>
          <w:tcPr>
            <w:tcW w:w="841" w:type="dxa"/>
            <w:shd w:val="clear" w:color="auto" w:fill="C0C0C0"/>
            <w:vAlign w:val="center"/>
          </w:tcPr>
          <w:p w:rsidR="00137855" w:rsidRPr="00137855" w:rsidRDefault="00137855" w:rsidP="00137855">
            <w:pPr>
              <w:spacing w:after="0" w:line="240" w:lineRule="auto"/>
              <w:jc w:val="center"/>
              <w:rPr>
                <w:ins w:id="26" w:author="Author"/>
                <w:rFonts w:ascii="Arial" w:eastAsia="Times New Roman" w:hAnsi="Arial" w:cs="Arial"/>
                <w:sz w:val="20"/>
                <w:szCs w:val="20"/>
              </w:rPr>
            </w:pPr>
            <w:ins w:id="27" w:author="Author">
              <w:r w:rsidRPr="00137855">
                <w:rPr>
                  <w:rFonts w:ascii="Arial" w:eastAsia="Times New Roman" w:hAnsi="Arial" w:cs="Arial"/>
                  <w:i/>
                  <w:iCs/>
                  <w:sz w:val="20"/>
                  <w:szCs w:val="20"/>
                </w:rPr>
                <w:t>Met</w:t>
              </w:r>
            </w:ins>
          </w:p>
        </w:tc>
        <w:tc>
          <w:tcPr>
            <w:tcW w:w="1140" w:type="dxa"/>
            <w:shd w:val="clear" w:color="auto" w:fill="C0C0C0"/>
            <w:vAlign w:val="center"/>
          </w:tcPr>
          <w:p w:rsidR="00137855" w:rsidRPr="00137855" w:rsidRDefault="00137855" w:rsidP="00137855">
            <w:pPr>
              <w:spacing w:after="0" w:line="240" w:lineRule="auto"/>
              <w:jc w:val="center"/>
              <w:rPr>
                <w:ins w:id="28" w:author="Author"/>
                <w:rFonts w:ascii="Arial" w:eastAsia="Times New Roman" w:hAnsi="Arial" w:cs="Arial"/>
                <w:i/>
                <w:iCs/>
                <w:sz w:val="20"/>
                <w:szCs w:val="20"/>
              </w:rPr>
            </w:pPr>
            <w:ins w:id="29" w:author="Author">
              <w:r w:rsidRPr="00137855">
                <w:rPr>
                  <w:rFonts w:ascii="Arial" w:eastAsia="Times New Roman" w:hAnsi="Arial" w:cs="Arial"/>
                  <w:i/>
                  <w:iCs/>
                  <w:sz w:val="20"/>
                  <w:szCs w:val="20"/>
                </w:rPr>
                <w:t>Partially Met</w:t>
              </w:r>
            </w:ins>
          </w:p>
        </w:tc>
        <w:tc>
          <w:tcPr>
            <w:tcW w:w="934" w:type="dxa"/>
            <w:shd w:val="clear" w:color="auto" w:fill="C0C0C0"/>
            <w:vAlign w:val="center"/>
          </w:tcPr>
          <w:p w:rsidR="00137855" w:rsidRPr="00137855" w:rsidRDefault="00137855" w:rsidP="00137855">
            <w:pPr>
              <w:spacing w:after="0" w:line="240" w:lineRule="auto"/>
              <w:jc w:val="center"/>
              <w:rPr>
                <w:ins w:id="30" w:author="Author"/>
                <w:rFonts w:ascii="Arial" w:eastAsia="Times New Roman" w:hAnsi="Arial" w:cs="Arial"/>
                <w:sz w:val="20"/>
                <w:szCs w:val="20"/>
              </w:rPr>
            </w:pPr>
            <w:ins w:id="31" w:author="Author">
              <w:r w:rsidRPr="00137855">
                <w:rPr>
                  <w:rFonts w:ascii="Arial" w:eastAsia="Times New Roman" w:hAnsi="Arial" w:cs="Arial"/>
                  <w:i/>
                  <w:iCs/>
                  <w:sz w:val="20"/>
                  <w:szCs w:val="20"/>
                </w:rPr>
                <w:t>Not Met</w:t>
              </w:r>
            </w:ins>
          </w:p>
        </w:tc>
        <w:tc>
          <w:tcPr>
            <w:tcW w:w="2867" w:type="dxa"/>
            <w:shd w:val="clear" w:color="auto" w:fill="C0C0C0"/>
            <w:vAlign w:val="center"/>
          </w:tcPr>
          <w:p w:rsidR="00137855" w:rsidRPr="00137855" w:rsidRDefault="00137855" w:rsidP="00137855">
            <w:pPr>
              <w:spacing w:after="0" w:line="240" w:lineRule="auto"/>
              <w:jc w:val="center"/>
              <w:rPr>
                <w:ins w:id="32" w:author="Author"/>
                <w:rFonts w:ascii="Arial" w:eastAsia="Times New Roman" w:hAnsi="Arial" w:cs="Arial"/>
                <w:sz w:val="20"/>
                <w:szCs w:val="20"/>
              </w:rPr>
            </w:pPr>
            <w:ins w:id="33" w:author="Author">
              <w:r w:rsidRPr="00137855">
                <w:rPr>
                  <w:rFonts w:ascii="Arial" w:eastAsia="Times New Roman" w:hAnsi="Arial" w:cs="Arial"/>
                  <w:sz w:val="20"/>
                  <w:szCs w:val="20"/>
                </w:rPr>
                <w:t>Comments:</w:t>
              </w:r>
            </w:ins>
          </w:p>
        </w:tc>
      </w:tr>
      <w:tr w:rsidR="00137855" w:rsidRPr="00137855" w:rsidTr="00A72588">
        <w:trPr>
          <w:trHeight w:val="631"/>
          <w:jc w:val="center"/>
          <w:ins w:id="34" w:author="Author"/>
        </w:trPr>
        <w:tc>
          <w:tcPr>
            <w:tcW w:w="0" w:type="auto"/>
          </w:tcPr>
          <w:p w:rsidR="00137855" w:rsidRPr="00137855" w:rsidRDefault="00137855" w:rsidP="00137855">
            <w:pPr>
              <w:tabs>
                <w:tab w:val="left" w:pos="3605"/>
              </w:tabs>
              <w:spacing w:after="0" w:line="240" w:lineRule="auto"/>
              <w:rPr>
                <w:ins w:id="35" w:author="Author"/>
                <w:rFonts w:ascii="Arial" w:eastAsia="Times New Roman" w:hAnsi="Arial" w:cs="Arial"/>
                <w:sz w:val="20"/>
                <w:szCs w:val="20"/>
              </w:rPr>
            </w:pPr>
            <w:ins w:id="36" w:author="Author">
              <w:r w:rsidRPr="00137855">
                <w:rPr>
                  <w:rFonts w:ascii="Arial" w:eastAsia="Calibri" w:hAnsi="Arial" w:cs="Arial"/>
                  <w:bCs/>
                  <w:iCs/>
                  <w:sz w:val="20"/>
                  <w:szCs w:val="20"/>
                </w:rPr>
                <w:t>The student summarized the business situation and the decision.</w:t>
              </w:r>
            </w:ins>
          </w:p>
        </w:tc>
        <w:tc>
          <w:tcPr>
            <w:tcW w:w="841" w:type="dxa"/>
            <w:vAlign w:val="center"/>
          </w:tcPr>
          <w:p w:rsidR="00137855" w:rsidRPr="00137855" w:rsidRDefault="00137855" w:rsidP="00137855">
            <w:pPr>
              <w:spacing w:after="0" w:line="240" w:lineRule="auto"/>
              <w:jc w:val="center"/>
              <w:rPr>
                <w:ins w:id="37" w:author="Author"/>
                <w:rFonts w:ascii="Arial" w:eastAsia="Times New Roman" w:hAnsi="Arial" w:cs="Arial"/>
                <w:sz w:val="20"/>
                <w:szCs w:val="20"/>
              </w:rPr>
            </w:pPr>
          </w:p>
        </w:tc>
        <w:tc>
          <w:tcPr>
            <w:tcW w:w="1140" w:type="dxa"/>
            <w:vAlign w:val="center"/>
          </w:tcPr>
          <w:p w:rsidR="00137855" w:rsidRPr="00137855" w:rsidRDefault="00137855" w:rsidP="00137855">
            <w:pPr>
              <w:spacing w:after="0" w:line="240" w:lineRule="auto"/>
              <w:jc w:val="center"/>
              <w:rPr>
                <w:ins w:id="38" w:author="Author"/>
                <w:rFonts w:ascii="Arial" w:eastAsia="Times New Roman" w:hAnsi="Arial" w:cs="Arial"/>
                <w:sz w:val="20"/>
                <w:szCs w:val="20"/>
              </w:rPr>
            </w:pPr>
          </w:p>
        </w:tc>
        <w:tc>
          <w:tcPr>
            <w:tcW w:w="934" w:type="dxa"/>
            <w:vAlign w:val="center"/>
          </w:tcPr>
          <w:p w:rsidR="00137855" w:rsidRPr="00137855" w:rsidRDefault="00137855" w:rsidP="00137855">
            <w:pPr>
              <w:spacing w:after="0" w:line="240" w:lineRule="auto"/>
              <w:jc w:val="center"/>
              <w:rPr>
                <w:ins w:id="39" w:author="Author"/>
                <w:rFonts w:ascii="Arial" w:eastAsia="Times New Roman" w:hAnsi="Arial" w:cs="Arial"/>
                <w:sz w:val="20"/>
                <w:szCs w:val="20"/>
              </w:rPr>
            </w:pPr>
            <w:ins w:id="40" w:author="Author">
              <w:r>
                <w:rPr>
                  <w:rFonts w:ascii="Arial" w:eastAsia="Times New Roman" w:hAnsi="Arial" w:cs="Arial"/>
                  <w:sz w:val="20"/>
                  <w:szCs w:val="20"/>
                </w:rPr>
                <w:t>X</w:t>
              </w:r>
            </w:ins>
          </w:p>
        </w:tc>
        <w:tc>
          <w:tcPr>
            <w:tcW w:w="2867" w:type="dxa"/>
          </w:tcPr>
          <w:p w:rsidR="00137855" w:rsidRPr="00137855" w:rsidRDefault="00137855" w:rsidP="00137855">
            <w:pPr>
              <w:spacing w:after="0" w:line="240" w:lineRule="auto"/>
              <w:rPr>
                <w:ins w:id="41" w:author="Author"/>
                <w:rFonts w:ascii="Arial" w:eastAsia="Times New Roman" w:hAnsi="Arial" w:cs="Arial"/>
                <w:sz w:val="20"/>
                <w:szCs w:val="20"/>
              </w:rPr>
            </w:pPr>
            <w:ins w:id="42" w:author="Author">
              <w:r w:rsidRPr="00137855">
                <w:rPr>
                  <w:rFonts w:ascii="Arial" w:eastAsia="Times New Roman" w:hAnsi="Arial" w:cs="Arial"/>
                  <w:sz w:val="20"/>
                  <w:szCs w:val="20"/>
                </w:rPr>
                <w:t xml:space="preserve">You </w:t>
              </w:r>
              <w:r>
                <w:rPr>
                  <w:rFonts w:ascii="Arial" w:eastAsia="Times New Roman" w:hAnsi="Arial" w:cs="Arial"/>
                  <w:sz w:val="20"/>
                  <w:szCs w:val="20"/>
                </w:rPr>
                <w:t>did not summarize</w:t>
              </w:r>
              <w:r w:rsidRPr="00137855">
                <w:rPr>
                  <w:rFonts w:ascii="Arial" w:eastAsia="Times New Roman" w:hAnsi="Arial" w:cs="Arial"/>
                  <w:sz w:val="20"/>
                  <w:szCs w:val="20"/>
                </w:rPr>
                <w:t xml:space="preserve"> the selected business situation and the decision as required. </w:t>
              </w:r>
            </w:ins>
          </w:p>
        </w:tc>
      </w:tr>
      <w:tr w:rsidR="00137855" w:rsidRPr="00137855" w:rsidTr="00A72588">
        <w:trPr>
          <w:trHeight w:val="631"/>
          <w:jc w:val="center"/>
          <w:ins w:id="43" w:author="Author"/>
        </w:trPr>
        <w:tc>
          <w:tcPr>
            <w:tcW w:w="0" w:type="auto"/>
          </w:tcPr>
          <w:p w:rsidR="00137855" w:rsidRPr="00137855" w:rsidRDefault="00137855" w:rsidP="00137855">
            <w:pPr>
              <w:tabs>
                <w:tab w:val="left" w:pos="3605"/>
              </w:tabs>
              <w:spacing w:after="0" w:line="240" w:lineRule="auto"/>
              <w:rPr>
                <w:ins w:id="44" w:author="Author"/>
                <w:rFonts w:ascii="Arial" w:eastAsia="Calibri" w:hAnsi="Arial" w:cs="Arial"/>
                <w:bCs/>
                <w:iCs/>
                <w:sz w:val="20"/>
                <w:szCs w:val="20"/>
              </w:rPr>
            </w:pPr>
            <w:ins w:id="45" w:author="Author">
              <w:r w:rsidRPr="00137855">
                <w:rPr>
                  <w:rFonts w:ascii="Arial" w:eastAsia="Calibri" w:hAnsi="Arial" w:cs="Arial"/>
                  <w:bCs/>
                  <w:iCs/>
                  <w:sz w:val="20"/>
                  <w:szCs w:val="20"/>
                </w:rPr>
                <w:lastRenderedPageBreak/>
                <w:t>The student discussed why the business decision was good or not good for the business.</w:t>
              </w:r>
            </w:ins>
          </w:p>
        </w:tc>
        <w:tc>
          <w:tcPr>
            <w:tcW w:w="841" w:type="dxa"/>
            <w:vAlign w:val="center"/>
          </w:tcPr>
          <w:p w:rsidR="00137855" w:rsidRPr="00137855" w:rsidRDefault="00137855" w:rsidP="00137855">
            <w:pPr>
              <w:spacing w:after="0" w:line="240" w:lineRule="auto"/>
              <w:jc w:val="center"/>
              <w:rPr>
                <w:ins w:id="46" w:author="Author"/>
                <w:rFonts w:ascii="Arial" w:eastAsia="Times New Roman" w:hAnsi="Arial" w:cs="Arial"/>
                <w:sz w:val="20"/>
                <w:szCs w:val="20"/>
              </w:rPr>
            </w:pPr>
          </w:p>
        </w:tc>
        <w:tc>
          <w:tcPr>
            <w:tcW w:w="1140" w:type="dxa"/>
            <w:vAlign w:val="center"/>
          </w:tcPr>
          <w:p w:rsidR="00137855" w:rsidRPr="00137855" w:rsidRDefault="00137855" w:rsidP="00137855">
            <w:pPr>
              <w:spacing w:after="0" w:line="240" w:lineRule="auto"/>
              <w:jc w:val="center"/>
              <w:rPr>
                <w:ins w:id="47" w:author="Author"/>
                <w:rFonts w:ascii="Arial" w:eastAsia="Times New Roman" w:hAnsi="Arial" w:cs="Arial"/>
                <w:sz w:val="20"/>
                <w:szCs w:val="20"/>
              </w:rPr>
            </w:pPr>
          </w:p>
        </w:tc>
        <w:tc>
          <w:tcPr>
            <w:tcW w:w="934" w:type="dxa"/>
            <w:vAlign w:val="center"/>
          </w:tcPr>
          <w:p w:rsidR="00137855" w:rsidRPr="00137855" w:rsidRDefault="00137855" w:rsidP="00137855">
            <w:pPr>
              <w:spacing w:after="0" w:line="240" w:lineRule="auto"/>
              <w:jc w:val="center"/>
              <w:rPr>
                <w:ins w:id="48" w:author="Author"/>
                <w:rFonts w:ascii="Arial" w:eastAsia="Times New Roman" w:hAnsi="Arial" w:cs="Arial"/>
                <w:sz w:val="20"/>
                <w:szCs w:val="20"/>
              </w:rPr>
            </w:pPr>
            <w:ins w:id="49" w:author="Author">
              <w:r>
                <w:rPr>
                  <w:rFonts w:ascii="Arial" w:eastAsia="Times New Roman" w:hAnsi="Arial" w:cs="Arial"/>
                  <w:sz w:val="20"/>
                  <w:szCs w:val="20"/>
                </w:rPr>
                <w:t>X</w:t>
              </w:r>
            </w:ins>
          </w:p>
        </w:tc>
        <w:tc>
          <w:tcPr>
            <w:tcW w:w="2867" w:type="dxa"/>
          </w:tcPr>
          <w:p w:rsidR="00137855" w:rsidRPr="00137855" w:rsidRDefault="00137855" w:rsidP="00137855">
            <w:pPr>
              <w:spacing w:after="0" w:line="240" w:lineRule="auto"/>
              <w:rPr>
                <w:ins w:id="50" w:author="Author"/>
                <w:rFonts w:ascii="Arial" w:eastAsia="Times New Roman" w:hAnsi="Arial" w:cs="Arial"/>
                <w:sz w:val="20"/>
                <w:szCs w:val="20"/>
              </w:rPr>
            </w:pPr>
            <w:ins w:id="51" w:author="Author">
              <w:r w:rsidRPr="00137855">
                <w:rPr>
                  <w:rFonts w:ascii="Arial" w:eastAsia="Times New Roman" w:hAnsi="Arial" w:cs="Arial"/>
                  <w:sz w:val="20"/>
                  <w:szCs w:val="20"/>
                </w:rPr>
                <w:t xml:space="preserve">You </w:t>
              </w:r>
              <w:r>
                <w:rPr>
                  <w:rFonts w:ascii="Arial" w:eastAsia="Times New Roman" w:hAnsi="Arial" w:cs="Arial"/>
                  <w:sz w:val="20"/>
                  <w:szCs w:val="20"/>
                </w:rPr>
                <w:t>did not discuss</w:t>
              </w:r>
              <w:r w:rsidRPr="00137855">
                <w:rPr>
                  <w:rFonts w:ascii="Arial" w:eastAsia="Times New Roman" w:hAnsi="Arial" w:cs="Arial"/>
                  <w:sz w:val="20"/>
                  <w:szCs w:val="20"/>
                </w:rPr>
                <w:t xml:space="preserve"> why the selected business decision was good for the business. </w:t>
              </w:r>
            </w:ins>
          </w:p>
        </w:tc>
      </w:tr>
      <w:tr w:rsidR="00137855" w:rsidRPr="00137855" w:rsidTr="00A72588">
        <w:trPr>
          <w:trHeight w:val="622"/>
          <w:jc w:val="center"/>
          <w:ins w:id="52" w:author="Author"/>
        </w:trPr>
        <w:tc>
          <w:tcPr>
            <w:tcW w:w="0" w:type="auto"/>
          </w:tcPr>
          <w:p w:rsidR="00137855" w:rsidRPr="00137855" w:rsidRDefault="00137855" w:rsidP="00137855">
            <w:pPr>
              <w:tabs>
                <w:tab w:val="left" w:pos="3605"/>
              </w:tabs>
              <w:spacing w:after="0" w:line="240" w:lineRule="auto"/>
              <w:rPr>
                <w:ins w:id="53" w:author="Author"/>
                <w:rFonts w:ascii="Arial" w:eastAsia="Times New Roman" w:hAnsi="Arial" w:cs="Arial"/>
                <w:sz w:val="20"/>
                <w:szCs w:val="20"/>
              </w:rPr>
            </w:pPr>
            <w:ins w:id="54" w:author="Author">
              <w:r w:rsidRPr="00137855">
                <w:rPr>
                  <w:rFonts w:ascii="Arial" w:eastAsia="Calibri" w:hAnsi="Arial" w:cs="Arial"/>
                  <w:bCs/>
                  <w:iCs/>
                  <w:sz w:val="20"/>
                  <w:szCs w:val="20"/>
                </w:rPr>
                <w:t xml:space="preserve">The student defined the term </w:t>
              </w:r>
              <w:r w:rsidRPr="00137855">
                <w:rPr>
                  <w:rFonts w:ascii="Arial" w:eastAsia="Calibri" w:hAnsi="Arial" w:cs="Arial"/>
                  <w:bCs/>
                  <w:i/>
                  <w:iCs/>
                  <w:sz w:val="20"/>
                  <w:szCs w:val="20"/>
                </w:rPr>
                <w:t>good</w:t>
              </w:r>
              <w:r w:rsidRPr="00137855">
                <w:rPr>
                  <w:rFonts w:ascii="Arial" w:eastAsia="Calibri" w:hAnsi="Arial" w:cs="Arial"/>
                  <w:bCs/>
                  <w:iCs/>
                  <w:sz w:val="20"/>
                  <w:szCs w:val="20"/>
                </w:rPr>
                <w:t xml:space="preserve"> for the purpose of the selected business situation.</w:t>
              </w:r>
            </w:ins>
          </w:p>
        </w:tc>
        <w:tc>
          <w:tcPr>
            <w:tcW w:w="841" w:type="dxa"/>
            <w:vAlign w:val="center"/>
          </w:tcPr>
          <w:p w:rsidR="00137855" w:rsidRPr="00137855" w:rsidRDefault="00137855" w:rsidP="00137855">
            <w:pPr>
              <w:spacing w:after="0" w:line="240" w:lineRule="auto"/>
              <w:jc w:val="center"/>
              <w:rPr>
                <w:ins w:id="55" w:author="Author"/>
                <w:rFonts w:ascii="Arial" w:eastAsia="Times New Roman" w:hAnsi="Arial" w:cs="Arial"/>
                <w:sz w:val="20"/>
                <w:szCs w:val="20"/>
              </w:rPr>
            </w:pPr>
          </w:p>
        </w:tc>
        <w:tc>
          <w:tcPr>
            <w:tcW w:w="1140" w:type="dxa"/>
            <w:vAlign w:val="center"/>
          </w:tcPr>
          <w:p w:rsidR="00137855" w:rsidRPr="00137855" w:rsidRDefault="00137855" w:rsidP="00137855">
            <w:pPr>
              <w:spacing w:after="0" w:line="240" w:lineRule="auto"/>
              <w:jc w:val="center"/>
              <w:rPr>
                <w:ins w:id="56" w:author="Author"/>
                <w:rFonts w:ascii="Arial" w:eastAsia="Times New Roman" w:hAnsi="Arial" w:cs="Arial"/>
                <w:sz w:val="20"/>
                <w:szCs w:val="20"/>
              </w:rPr>
            </w:pPr>
          </w:p>
        </w:tc>
        <w:tc>
          <w:tcPr>
            <w:tcW w:w="934" w:type="dxa"/>
            <w:vAlign w:val="center"/>
          </w:tcPr>
          <w:p w:rsidR="00137855" w:rsidRPr="00137855" w:rsidRDefault="00137855" w:rsidP="00137855">
            <w:pPr>
              <w:spacing w:after="0" w:line="240" w:lineRule="auto"/>
              <w:jc w:val="center"/>
              <w:rPr>
                <w:ins w:id="57" w:author="Author"/>
                <w:rFonts w:ascii="Arial" w:eastAsia="Times New Roman" w:hAnsi="Arial" w:cs="Arial"/>
                <w:sz w:val="20"/>
                <w:szCs w:val="20"/>
              </w:rPr>
            </w:pPr>
            <w:ins w:id="58" w:author="Author">
              <w:r>
                <w:rPr>
                  <w:rFonts w:ascii="Arial" w:eastAsia="Times New Roman" w:hAnsi="Arial" w:cs="Arial"/>
                  <w:sz w:val="20"/>
                  <w:szCs w:val="20"/>
                </w:rPr>
                <w:t>X</w:t>
              </w:r>
            </w:ins>
          </w:p>
        </w:tc>
        <w:tc>
          <w:tcPr>
            <w:tcW w:w="2867" w:type="dxa"/>
          </w:tcPr>
          <w:p w:rsidR="00137855" w:rsidRPr="00137855" w:rsidRDefault="00137855" w:rsidP="00137855">
            <w:pPr>
              <w:spacing w:after="0" w:line="240" w:lineRule="auto"/>
              <w:rPr>
                <w:ins w:id="59" w:author="Author"/>
                <w:rFonts w:ascii="Arial" w:eastAsia="Times New Roman" w:hAnsi="Arial" w:cs="Arial"/>
                <w:sz w:val="20"/>
                <w:szCs w:val="20"/>
              </w:rPr>
            </w:pPr>
            <w:ins w:id="60" w:author="Author">
              <w:r w:rsidRPr="00137855">
                <w:rPr>
                  <w:rFonts w:ascii="Arial" w:eastAsia="Times New Roman" w:hAnsi="Arial" w:cs="Arial"/>
                  <w:sz w:val="20"/>
                  <w:szCs w:val="20"/>
                </w:rPr>
                <w:t xml:space="preserve">You </w:t>
              </w:r>
              <w:r>
                <w:rPr>
                  <w:rFonts w:ascii="Arial" w:eastAsia="Times New Roman" w:hAnsi="Arial" w:cs="Arial"/>
                  <w:sz w:val="20"/>
                  <w:szCs w:val="20"/>
                </w:rPr>
                <w:t>did not identify</w:t>
              </w:r>
              <w:r w:rsidRPr="00137855">
                <w:rPr>
                  <w:rFonts w:ascii="Arial" w:eastAsia="Times New Roman" w:hAnsi="Arial" w:cs="Arial"/>
                  <w:sz w:val="20"/>
                  <w:szCs w:val="20"/>
                </w:rPr>
                <w:t xml:space="preserve"> the term good for yo</w:t>
              </w:r>
              <w:r>
                <w:rPr>
                  <w:rFonts w:ascii="Arial" w:eastAsia="Times New Roman" w:hAnsi="Arial" w:cs="Arial"/>
                  <w:sz w:val="20"/>
                  <w:szCs w:val="20"/>
                </w:rPr>
                <w:t xml:space="preserve">ur selected business situation because you did not select a business decision. </w:t>
              </w:r>
            </w:ins>
          </w:p>
        </w:tc>
      </w:tr>
      <w:tr w:rsidR="00137855" w:rsidRPr="00137855" w:rsidTr="00A72588">
        <w:trPr>
          <w:trHeight w:val="537"/>
          <w:jc w:val="center"/>
          <w:ins w:id="61" w:author="Author"/>
        </w:trPr>
        <w:tc>
          <w:tcPr>
            <w:tcW w:w="0" w:type="auto"/>
          </w:tcPr>
          <w:p w:rsidR="00137855" w:rsidRPr="00137855" w:rsidRDefault="00137855" w:rsidP="00137855">
            <w:pPr>
              <w:tabs>
                <w:tab w:val="left" w:pos="3605"/>
              </w:tabs>
              <w:spacing w:after="0" w:line="240" w:lineRule="auto"/>
              <w:rPr>
                <w:ins w:id="62" w:author="Author"/>
                <w:rFonts w:ascii="Arial" w:eastAsia="Times New Roman" w:hAnsi="Arial" w:cs="Arial"/>
                <w:bCs/>
                <w:color w:val="000000"/>
                <w:sz w:val="20"/>
                <w:szCs w:val="20"/>
              </w:rPr>
            </w:pPr>
            <w:ins w:id="63" w:author="Author">
              <w:r w:rsidRPr="00137855">
                <w:rPr>
                  <w:rFonts w:ascii="Arial" w:eastAsia="Calibri" w:hAnsi="Arial" w:cs="Arial"/>
                  <w:bCs/>
                  <w:iCs/>
                  <w:sz w:val="20"/>
                  <w:szCs w:val="20"/>
                </w:rPr>
                <w:t xml:space="preserve">The student identified </w:t>
              </w:r>
              <w:r w:rsidRPr="00137855">
                <w:rPr>
                  <w:rFonts w:ascii="Arial" w:eastAsia="Times New Roman" w:hAnsi="Arial" w:cs="Arial"/>
                  <w:bCs/>
                  <w:color w:val="000000"/>
                  <w:sz w:val="20"/>
                  <w:szCs w:val="20"/>
                </w:rPr>
                <w:t xml:space="preserve">the premise and conclusion by placing a number in bold at the beginning of the sentence with the word </w:t>
              </w:r>
              <w:r w:rsidRPr="00137855">
                <w:rPr>
                  <w:rFonts w:ascii="Arial" w:eastAsia="Times New Roman" w:hAnsi="Arial" w:cs="Arial"/>
                  <w:bCs/>
                  <w:i/>
                  <w:color w:val="000000"/>
                  <w:sz w:val="20"/>
                  <w:szCs w:val="20"/>
                </w:rPr>
                <w:t>premise</w:t>
              </w:r>
              <w:r w:rsidRPr="00137855">
                <w:rPr>
                  <w:rFonts w:ascii="Arial" w:eastAsia="Times New Roman" w:hAnsi="Arial" w:cs="Arial"/>
                  <w:bCs/>
                  <w:color w:val="000000"/>
                  <w:sz w:val="20"/>
                  <w:szCs w:val="20"/>
                </w:rPr>
                <w:t xml:space="preserve"> or </w:t>
              </w:r>
              <w:r w:rsidRPr="00137855">
                <w:rPr>
                  <w:rFonts w:ascii="Arial" w:eastAsia="Times New Roman" w:hAnsi="Arial" w:cs="Arial"/>
                  <w:bCs/>
                  <w:i/>
                  <w:color w:val="000000"/>
                  <w:sz w:val="20"/>
                  <w:szCs w:val="20"/>
                </w:rPr>
                <w:t>conclusion</w:t>
              </w:r>
              <w:r w:rsidRPr="00137855">
                <w:rPr>
                  <w:rFonts w:ascii="Arial" w:eastAsia="Times New Roman" w:hAnsi="Arial" w:cs="Arial"/>
                  <w:bCs/>
                  <w:color w:val="000000"/>
                  <w:sz w:val="20"/>
                  <w:szCs w:val="20"/>
                </w:rPr>
                <w:t xml:space="preserve">.  For example: </w:t>
              </w:r>
              <w:r w:rsidRPr="00137855">
                <w:rPr>
                  <w:rFonts w:ascii="Arial" w:eastAsia="Times New Roman" w:hAnsi="Arial" w:cs="Arial"/>
                  <w:b/>
                  <w:bCs/>
                  <w:color w:val="000000"/>
                  <w:sz w:val="20"/>
                  <w:szCs w:val="20"/>
                </w:rPr>
                <w:t>(1, Premise), (2, Premise), (1, Conclusion), (2, Conclusion)</w:t>
              </w:r>
              <w:r w:rsidRPr="00137855">
                <w:rPr>
                  <w:rFonts w:ascii="Arial" w:eastAsia="Times New Roman" w:hAnsi="Arial" w:cs="Arial"/>
                  <w:bCs/>
                  <w:color w:val="000000"/>
                  <w:sz w:val="20"/>
                  <w:szCs w:val="20"/>
                </w:rPr>
                <w:t>.</w:t>
              </w:r>
            </w:ins>
          </w:p>
          <w:p w:rsidR="00137855" w:rsidRPr="00137855" w:rsidRDefault="00137855" w:rsidP="00137855">
            <w:pPr>
              <w:tabs>
                <w:tab w:val="left" w:pos="3605"/>
              </w:tabs>
              <w:spacing w:after="0" w:line="240" w:lineRule="auto"/>
              <w:rPr>
                <w:ins w:id="64" w:author="Author"/>
                <w:rFonts w:ascii="Arial" w:eastAsia="Times New Roman" w:hAnsi="Arial" w:cs="Arial"/>
                <w:bCs/>
                <w:color w:val="000000"/>
                <w:sz w:val="20"/>
                <w:szCs w:val="20"/>
              </w:rPr>
            </w:pPr>
          </w:p>
          <w:p w:rsidR="00137855" w:rsidRPr="00137855" w:rsidRDefault="00137855" w:rsidP="00137855">
            <w:pPr>
              <w:widowControl w:val="0"/>
              <w:spacing w:after="0" w:line="240" w:lineRule="auto"/>
              <w:ind w:left="360" w:hanging="360"/>
              <w:rPr>
                <w:ins w:id="65" w:author="Author"/>
                <w:rFonts w:ascii="Arial" w:eastAsia="Times New Roman" w:hAnsi="Arial" w:cs="Arial"/>
                <w:sz w:val="20"/>
                <w:szCs w:val="20"/>
              </w:rPr>
            </w:pPr>
            <w:ins w:id="66" w:author="Author">
              <w:r w:rsidRPr="00137855">
                <w:rPr>
                  <w:rFonts w:ascii="Arial" w:eastAsia="Times New Roman" w:hAnsi="Arial" w:cs="Arial"/>
                  <w:sz w:val="20"/>
                  <w:szCs w:val="20"/>
                </w:rPr>
                <w:t>Sentences labeled as "1, premise" are premises for the sentence labeled as "1, conclusion."</w:t>
              </w:r>
            </w:ins>
          </w:p>
          <w:p w:rsidR="00137855" w:rsidRPr="00137855" w:rsidRDefault="00137855" w:rsidP="00137855">
            <w:pPr>
              <w:widowControl w:val="0"/>
              <w:spacing w:after="0" w:line="240" w:lineRule="auto"/>
              <w:ind w:left="360" w:hanging="360"/>
              <w:rPr>
                <w:ins w:id="67" w:author="Author"/>
                <w:rFonts w:ascii="Arial" w:eastAsia="Times New Roman" w:hAnsi="Arial" w:cs="Arial"/>
                <w:sz w:val="20"/>
                <w:szCs w:val="20"/>
              </w:rPr>
            </w:pPr>
            <w:ins w:id="68" w:author="Author">
              <w:r w:rsidRPr="00137855">
                <w:rPr>
                  <w:rFonts w:ascii="Arial" w:eastAsia="Times New Roman" w:hAnsi="Arial" w:cs="Arial"/>
                  <w:sz w:val="20"/>
                  <w:szCs w:val="20"/>
                </w:rPr>
                <w:t>All premises should be labeled for each conclusion in the article. If a sentence is a conclusion and a premise for another conclusion, place two labels.</w:t>
              </w:r>
            </w:ins>
          </w:p>
          <w:p w:rsidR="00137855" w:rsidRPr="00137855" w:rsidRDefault="00137855" w:rsidP="00137855">
            <w:pPr>
              <w:widowControl w:val="0"/>
              <w:spacing w:after="0" w:line="240" w:lineRule="auto"/>
              <w:ind w:left="360" w:hanging="360"/>
              <w:rPr>
                <w:ins w:id="69" w:author="Author"/>
                <w:rFonts w:ascii="Arial" w:eastAsia="Times New Roman" w:hAnsi="Arial" w:cs="Arial"/>
                <w:sz w:val="20"/>
                <w:szCs w:val="20"/>
              </w:rPr>
            </w:pPr>
            <w:ins w:id="70" w:author="Author">
              <w:r w:rsidRPr="00137855">
                <w:rPr>
                  <w:rFonts w:ascii="Arial" w:eastAsia="Times New Roman" w:hAnsi="Arial" w:cs="Arial"/>
                  <w:sz w:val="20"/>
                  <w:szCs w:val="20"/>
                </w:rPr>
                <w:t>At the end of the paper, identify one example of how you used deductive reasoning and one example of how you used inductive reasoning.</w:t>
              </w:r>
            </w:ins>
          </w:p>
        </w:tc>
        <w:tc>
          <w:tcPr>
            <w:tcW w:w="841" w:type="dxa"/>
            <w:vAlign w:val="center"/>
          </w:tcPr>
          <w:p w:rsidR="00137855" w:rsidRPr="00137855" w:rsidRDefault="00137855" w:rsidP="00137855">
            <w:pPr>
              <w:spacing w:after="0" w:line="240" w:lineRule="auto"/>
              <w:jc w:val="center"/>
              <w:rPr>
                <w:ins w:id="71" w:author="Author"/>
                <w:rFonts w:ascii="Arial" w:eastAsia="Times New Roman" w:hAnsi="Arial" w:cs="Arial"/>
                <w:sz w:val="20"/>
                <w:szCs w:val="20"/>
              </w:rPr>
            </w:pPr>
          </w:p>
        </w:tc>
        <w:tc>
          <w:tcPr>
            <w:tcW w:w="1140" w:type="dxa"/>
            <w:vAlign w:val="center"/>
          </w:tcPr>
          <w:p w:rsidR="00137855" w:rsidRPr="00137855" w:rsidRDefault="00137855" w:rsidP="00137855">
            <w:pPr>
              <w:spacing w:after="0" w:line="240" w:lineRule="auto"/>
              <w:jc w:val="center"/>
              <w:rPr>
                <w:ins w:id="72" w:author="Author"/>
                <w:rFonts w:ascii="Arial" w:eastAsia="Times New Roman" w:hAnsi="Arial" w:cs="Arial"/>
                <w:sz w:val="20"/>
                <w:szCs w:val="20"/>
              </w:rPr>
            </w:pPr>
          </w:p>
        </w:tc>
        <w:tc>
          <w:tcPr>
            <w:tcW w:w="934" w:type="dxa"/>
            <w:vAlign w:val="center"/>
          </w:tcPr>
          <w:p w:rsidR="00137855" w:rsidRPr="00137855" w:rsidRDefault="00137855" w:rsidP="00137855">
            <w:pPr>
              <w:spacing w:after="0" w:line="240" w:lineRule="auto"/>
              <w:jc w:val="center"/>
              <w:rPr>
                <w:ins w:id="73" w:author="Author"/>
                <w:rFonts w:ascii="Arial" w:eastAsia="Times New Roman" w:hAnsi="Arial" w:cs="Arial"/>
                <w:sz w:val="20"/>
                <w:szCs w:val="20"/>
              </w:rPr>
            </w:pPr>
            <w:ins w:id="74" w:author="Author">
              <w:r>
                <w:rPr>
                  <w:rFonts w:ascii="Arial" w:eastAsia="Times New Roman" w:hAnsi="Arial" w:cs="Arial"/>
                  <w:sz w:val="20"/>
                  <w:szCs w:val="20"/>
                </w:rPr>
                <w:t>X</w:t>
              </w:r>
            </w:ins>
          </w:p>
        </w:tc>
        <w:tc>
          <w:tcPr>
            <w:tcW w:w="2867" w:type="dxa"/>
          </w:tcPr>
          <w:p w:rsidR="00137855" w:rsidRDefault="00137855" w:rsidP="00137855">
            <w:pPr>
              <w:spacing w:after="0" w:line="240" w:lineRule="auto"/>
              <w:rPr>
                <w:ins w:id="75" w:author="Author"/>
                <w:rFonts w:ascii="Arial" w:eastAsia="Times New Roman" w:hAnsi="Arial" w:cs="Arial"/>
                <w:sz w:val="20"/>
                <w:szCs w:val="20"/>
              </w:rPr>
            </w:pPr>
            <w:ins w:id="76" w:author="Author">
              <w:r>
                <w:rPr>
                  <w:rFonts w:ascii="Arial" w:eastAsia="Times New Roman" w:hAnsi="Arial" w:cs="Arial"/>
                  <w:sz w:val="20"/>
                  <w:szCs w:val="20"/>
                </w:rPr>
                <w:t xml:space="preserve">You did not provide premises and conclusions for a selected business as required. Though you provided premises and conclusions, it was not around the requirement of the assignment. </w:t>
              </w:r>
            </w:ins>
          </w:p>
          <w:p w:rsidR="00137855" w:rsidRDefault="00137855" w:rsidP="00137855">
            <w:pPr>
              <w:spacing w:after="0" w:line="240" w:lineRule="auto"/>
              <w:rPr>
                <w:ins w:id="77" w:author="Author"/>
                <w:rFonts w:ascii="Arial" w:eastAsia="Times New Roman" w:hAnsi="Arial" w:cs="Arial"/>
                <w:sz w:val="20"/>
                <w:szCs w:val="20"/>
              </w:rPr>
            </w:pPr>
          </w:p>
          <w:p w:rsidR="00137855" w:rsidRPr="00137855" w:rsidRDefault="00137855" w:rsidP="00137855">
            <w:pPr>
              <w:spacing w:after="0" w:line="240" w:lineRule="auto"/>
              <w:rPr>
                <w:ins w:id="78" w:author="Author"/>
                <w:rFonts w:ascii="Arial" w:eastAsia="Times New Roman" w:hAnsi="Arial" w:cs="Arial"/>
                <w:sz w:val="20"/>
                <w:szCs w:val="20"/>
              </w:rPr>
            </w:pPr>
            <w:ins w:id="79" w:author="Author">
              <w:r>
                <w:rPr>
                  <w:rFonts w:ascii="Arial" w:eastAsia="Times New Roman" w:hAnsi="Arial" w:cs="Arial"/>
                  <w:sz w:val="20"/>
                  <w:szCs w:val="20"/>
                </w:rPr>
                <w:t xml:space="preserve">You discussed deductive and inductive reasoning, but it was supposed to be how you used it in the paper; which was not done. </w:t>
              </w:r>
            </w:ins>
          </w:p>
        </w:tc>
      </w:tr>
      <w:tr w:rsidR="00137855" w:rsidRPr="00137855" w:rsidTr="00A72588">
        <w:trPr>
          <w:trHeight w:val="537"/>
          <w:jc w:val="center"/>
          <w:ins w:id="80" w:author="Author"/>
        </w:trPr>
        <w:tc>
          <w:tcPr>
            <w:tcW w:w="0" w:type="auto"/>
          </w:tcPr>
          <w:p w:rsidR="00137855" w:rsidRPr="00137855" w:rsidRDefault="00137855" w:rsidP="00137855">
            <w:pPr>
              <w:tabs>
                <w:tab w:val="left" w:pos="3605"/>
              </w:tabs>
              <w:spacing w:after="0" w:line="240" w:lineRule="auto"/>
              <w:rPr>
                <w:ins w:id="81" w:author="Author"/>
                <w:rFonts w:ascii="Arial" w:eastAsia="Calibri" w:hAnsi="Arial" w:cs="Arial"/>
                <w:bCs/>
                <w:iCs/>
                <w:sz w:val="20"/>
                <w:szCs w:val="20"/>
              </w:rPr>
            </w:pPr>
            <w:ins w:id="82" w:author="Author">
              <w:r w:rsidRPr="00137855">
                <w:rPr>
                  <w:rFonts w:ascii="Arial" w:eastAsia="Times New Roman" w:hAnsi="Arial" w:cs="Arial"/>
                  <w:sz w:val="20"/>
                  <w:szCs w:val="20"/>
                </w:rPr>
                <w:t>The paper is 500</w:t>
              </w:r>
              <w:r w:rsidRPr="00137855">
                <w:rPr>
                  <w:rFonts w:ascii="Arial" w:eastAsia="Arial" w:hAnsi="Arial" w:cs="Arial"/>
                  <w:sz w:val="20"/>
                  <w:szCs w:val="20"/>
                </w:rPr>
                <w:t xml:space="preserve"> </w:t>
              </w:r>
              <w:r w:rsidRPr="00137855">
                <w:rPr>
                  <w:rFonts w:ascii="Arial" w:eastAsia="Times New Roman" w:hAnsi="Arial" w:cs="Arial"/>
                  <w:sz w:val="20"/>
                  <w:szCs w:val="20"/>
                </w:rPr>
                <w:t>words in length.</w:t>
              </w:r>
            </w:ins>
          </w:p>
        </w:tc>
        <w:tc>
          <w:tcPr>
            <w:tcW w:w="841" w:type="dxa"/>
            <w:vAlign w:val="center"/>
          </w:tcPr>
          <w:p w:rsidR="00137855" w:rsidRPr="00137855" w:rsidRDefault="00137855" w:rsidP="00137855">
            <w:pPr>
              <w:spacing w:after="0" w:line="240" w:lineRule="auto"/>
              <w:jc w:val="center"/>
              <w:rPr>
                <w:ins w:id="83" w:author="Author"/>
                <w:rFonts w:ascii="Arial" w:eastAsia="Times New Roman" w:hAnsi="Arial" w:cs="Arial"/>
                <w:bCs/>
                <w:iCs/>
                <w:sz w:val="20"/>
                <w:szCs w:val="20"/>
              </w:rPr>
            </w:pPr>
          </w:p>
        </w:tc>
        <w:tc>
          <w:tcPr>
            <w:tcW w:w="1140" w:type="dxa"/>
            <w:vAlign w:val="center"/>
          </w:tcPr>
          <w:p w:rsidR="00137855" w:rsidRPr="00137855" w:rsidRDefault="00137855" w:rsidP="00137855">
            <w:pPr>
              <w:spacing w:after="0" w:line="240" w:lineRule="auto"/>
              <w:jc w:val="center"/>
              <w:rPr>
                <w:ins w:id="84" w:author="Author"/>
                <w:rFonts w:ascii="Arial" w:eastAsia="Times New Roman" w:hAnsi="Arial" w:cs="Arial"/>
                <w:sz w:val="20"/>
                <w:szCs w:val="20"/>
              </w:rPr>
            </w:pPr>
          </w:p>
        </w:tc>
        <w:tc>
          <w:tcPr>
            <w:tcW w:w="934" w:type="dxa"/>
            <w:vAlign w:val="center"/>
          </w:tcPr>
          <w:p w:rsidR="00137855" w:rsidRPr="00137855" w:rsidRDefault="00137855" w:rsidP="00137855">
            <w:pPr>
              <w:spacing w:after="0" w:line="240" w:lineRule="auto"/>
              <w:jc w:val="center"/>
              <w:rPr>
                <w:ins w:id="85" w:author="Author"/>
                <w:rFonts w:ascii="Arial" w:eastAsia="Times New Roman" w:hAnsi="Arial" w:cs="Arial"/>
                <w:sz w:val="20"/>
                <w:szCs w:val="20"/>
              </w:rPr>
            </w:pPr>
            <w:ins w:id="86" w:author="Author">
              <w:r w:rsidRPr="00137855">
                <w:rPr>
                  <w:rFonts w:ascii="Arial" w:eastAsia="Times New Roman" w:hAnsi="Arial" w:cs="Arial"/>
                  <w:sz w:val="20"/>
                  <w:szCs w:val="20"/>
                </w:rPr>
                <w:t>X</w:t>
              </w:r>
            </w:ins>
          </w:p>
        </w:tc>
        <w:tc>
          <w:tcPr>
            <w:tcW w:w="2867" w:type="dxa"/>
          </w:tcPr>
          <w:p w:rsidR="00137855" w:rsidRPr="00137855" w:rsidRDefault="00137855" w:rsidP="00137855">
            <w:pPr>
              <w:spacing w:after="0" w:line="240" w:lineRule="auto"/>
              <w:rPr>
                <w:ins w:id="87" w:author="Author"/>
                <w:rFonts w:ascii="Arial" w:eastAsia="Times New Roman" w:hAnsi="Arial" w:cs="Arial"/>
                <w:sz w:val="20"/>
                <w:szCs w:val="20"/>
              </w:rPr>
            </w:pPr>
            <w:ins w:id="88" w:author="Author">
              <w:r w:rsidRPr="00137855">
                <w:rPr>
                  <w:rFonts w:ascii="Arial" w:eastAsia="Times New Roman" w:hAnsi="Arial" w:cs="Arial"/>
                  <w:sz w:val="20"/>
                  <w:szCs w:val="20"/>
                </w:rPr>
                <w:t xml:space="preserve">You were well over the word requirement. </w:t>
              </w:r>
            </w:ins>
          </w:p>
        </w:tc>
      </w:tr>
      <w:tr w:rsidR="00137855" w:rsidRPr="00137855" w:rsidTr="00A72588">
        <w:trPr>
          <w:trHeight w:val="537"/>
          <w:jc w:val="center"/>
          <w:ins w:id="89" w:author="Author"/>
        </w:trPr>
        <w:tc>
          <w:tcPr>
            <w:tcW w:w="0" w:type="auto"/>
          </w:tcPr>
          <w:p w:rsidR="00137855" w:rsidRPr="00137855" w:rsidRDefault="00137855" w:rsidP="00137855">
            <w:pPr>
              <w:spacing w:after="0" w:line="240" w:lineRule="auto"/>
              <w:jc w:val="right"/>
              <w:rPr>
                <w:ins w:id="90" w:author="Author"/>
                <w:rFonts w:ascii="Arial" w:eastAsia="Times New Roman" w:hAnsi="Arial" w:cs="Arial"/>
                <w:sz w:val="20"/>
                <w:szCs w:val="20"/>
              </w:rPr>
            </w:pPr>
          </w:p>
          <w:p w:rsidR="00137855" w:rsidRPr="00137855" w:rsidRDefault="00137855" w:rsidP="00137855">
            <w:pPr>
              <w:spacing w:after="0" w:line="240" w:lineRule="auto"/>
              <w:rPr>
                <w:ins w:id="91" w:author="Author"/>
                <w:rFonts w:ascii="Arial" w:eastAsia="Times New Roman" w:hAnsi="Arial" w:cs="Arial"/>
                <w:sz w:val="20"/>
                <w:szCs w:val="20"/>
              </w:rPr>
            </w:pPr>
          </w:p>
          <w:p w:rsidR="00137855" w:rsidRPr="00137855" w:rsidRDefault="00137855" w:rsidP="00137855">
            <w:pPr>
              <w:spacing w:after="0" w:line="240" w:lineRule="auto"/>
              <w:rPr>
                <w:ins w:id="92" w:author="Author"/>
                <w:rFonts w:ascii="Arial" w:eastAsia="Times New Roman" w:hAnsi="Arial" w:cs="Arial"/>
                <w:sz w:val="20"/>
                <w:szCs w:val="20"/>
              </w:rPr>
            </w:pPr>
          </w:p>
        </w:tc>
        <w:tc>
          <w:tcPr>
            <w:tcW w:w="841" w:type="dxa"/>
          </w:tcPr>
          <w:p w:rsidR="00137855" w:rsidRPr="00137855" w:rsidRDefault="00137855" w:rsidP="00137855">
            <w:pPr>
              <w:spacing w:after="0" w:line="240" w:lineRule="auto"/>
              <w:jc w:val="center"/>
              <w:rPr>
                <w:ins w:id="93" w:author="Author"/>
                <w:rFonts w:ascii="Arial" w:eastAsia="Times New Roman" w:hAnsi="Arial" w:cs="Arial"/>
                <w:bCs/>
                <w:iCs/>
                <w:sz w:val="20"/>
                <w:szCs w:val="20"/>
              </w:rPr>
            </w:pPr>
          </w:p>
        </w:tc>
        <w:tc>
          <w:tcPr>
            <w:tcW w:w="1140" w:type="dxa"/>
            <w:vAlign w:val="center"/>
          </w:tcPr>
          <w:p w:rsidR="00137855" w:rsidRPr="00137855" w:rsidRDefault="00137855" w:rsidP="00137855">
            <w:pPr>
              <w:spacing w:after="0" w:line="240" w:lineRule="auto"/>
              <w:jc w:val="center"/>
              <w:rPr>
                <w:ins w:id="94" w:author="Author"/>
                <w:rFonts w:ascii="Arial" w:eastAsia="Times New Roman" w:hAnsi="Arial" w:cs="Arial"/>
                <w:b/>
                <w:bCs/>
                <w:i/>
                <w:iCs/>
                <w:sz w:val="20"/>
                <w:szCs w:val="20"/>
              </w:rPr>
            </w:pPr>
            <w:ins w:id="95" w:author="Author">
              <w:r w:rsidRPr="00137855">
                <w:rPr>
                  <w:rFonts w:ascii="Arial" w:eastAsia="Times New Roman" w:hAnsi="Arial" w:cs="Arial"/>
                  <w:b/>
                  <w:bCs/>
                  <w:i/>
                  <w:iCs/>
                  <w:sz w:val="20"/>
                  <w:szCs w:val="20"/>
                </w:rPr>
                <w:t>Total Available</w:t>
              </w:r>
            </w:ins>
          </w:p>
        </w:tc>
        <w:tc>
          <w:tcPr>
            <w:tcW w:w="934" w:type="dxa"/>
            <w:shd w:val="clear" w:color="auto" w:fill="auto"/>
            <w:vAlign w:val="center"/>
          </w:tcPr>
          <w:p w:rsidR="00137855" w:rsidRPr="00137855" w:rsidRDefault="00137855" w:rsidP="00137855">
            <w:pPr>
              <w:spacing w:after="0" w:line="240" w:lineRule="auto"/>
              <w:jc w:val="center"/>
              <w:rPr>
                <w:ins w:id="96" w:author="Author"/>
                <w:rFonts w:ascii="Arial" w:eastAsia="Times New Roman" w:hAnsi="Arial" w:cs="Arial"/>
                <w:sz w:val="20"/>
                <w:szCs w:val="20"/>
              </w:rPr>
            </w:pPr>
            <w:ins w:id="97" w:author="Author">
              <w:r w:rsidRPr="00137855">
                <w:rPr>
                  <w:rFonts w:ascii="Arial" w:eastAsia="Times New Roman" w:hAnsi="Arial" w:cs="Arial"/>
                  <w:b/>
                  <w:bCs/>
                  <w:i/>
                  <w:iCs/>
                  <w:sz w:val="20"/>
                  <w:szCs w:val="20"/>
                </w:rPr>
                <w:t>Total Earned</w:t>
              </w:r>
            </w:ins>
          </w:p>
        </w:tc>
        <w:tc>
          <w:tcPr>
            <w:tcW w:w="2867" w:type="dxa"/>
          </w:tcPr>
          <w:p w:rsidR="00137855" w:rsidRPr="00137855" w:rsidRDefault="00137855" w:rsidP="00137855">
            <w:pPr>
              <w:spacing w:after="0" w:line="240" w:lineRule="auto"/>
              <w:rPr>
                <w:ins w:id="98" w:author="Author"/>
                <w:rFonts w:ascii="Arial" w:eastAsia="Times New Roman" w:hAnsi="Arial" w:cs="Arial"/>
                <w:sz w:val="20"/>
                <w:szCs w:val="20"/>
              </w:rPr>
            </w:pPr>
          </w:p>
        </w:tc>
      </w:tr>
      <w:tr w:rsidR="00137855" w:rsidRPr="00137855" w:rsidTr="00A72588">
        <w:trPr>
          <w:trHeight w:val="203"/>
          <w:jc w:val="center"/>
          <w:ins w:id="99" w:author="Author"/>
        </w:trPr>
        <w:tc>
          <w:tcPr>
            <w:tcW w:w="0" w:type="auto"/>
          </w:tcPr>
          <w:p w:rsidR="00137855" w:rsidRPr="00137855" w:rsidRDefault="00137855" w:rsidP="00137855">
            <w:pPr>
              <w:spacing w:after="0" w:line="240" w:lineRule="auto"/>
              <w:rPr>
                <w:ins w:id="100" w:author="Author"/>
                <w:rFonts w:ascii="Arial" w:eastAsia="Times New Roman" w:hAnsi="Arial" w:cs="Arial"/>
                <w:sz w:val="20"/>
                <w:szCs w:val="20"/>
              </w:rPr>
            </w:pPr>
          </w:p>
        </w:tc>
        <w:tc>
          <w:tcPr>
            <w:tcW w:w="841" w:type="dxa"/>
            <w:shd w:val="clear" w:color="auto" w:fill="FFFFFF"/>
            <w:vAlign w:val="center"/>
          </w:tcPr>
          <w:p w:rsidR="00137855" w:rsidRPr="00137855" w:rsidRDefault="00137855" w:rsidP="00137855">
            <w:pPr>
              <w:spacing w:after="0" w:line="240" w:lineRule="auto"/>
              <w:jc w:val="center"/>
              <w:rPr>
                <w:ins w:id="101" w:author="Author"/>
                <w:rFonts w:ascii="Arial" w:eastAsia="Times New Roman" w:hAnsi="Arial" w:cs="Arial"/>
                <w:bCs/>
                <w:iCs/>
                <w:sz w:val="20"/>
                <w:szCs w:val="20"/>
              </w:rPr>
            </w:pPr>
          </w:p>
        </w:tc>
        <w:tc>
          <w:tcPr>
            <w:tcW w:w="1140" w:type="dxa"/>
            <w:shd w:val="clear" w:color="auto" w:fill="00CCFF"/>
            <w:vAlign w:val="center"/>
          </w:tcPr>
          <w:p w:rsidR="00137855" w:rsidRPr="00137855" w:rsidRDefault="00137855" w:rsidP="00137855">
            <w:pPr>
              <w:spacing w:after="0" w:line="240" w:lineRule="auto"/>
              <w:jc w:val="center"/>
              <w:rPr>
                <w:ins w:id="102" w:author="Author"/>
                <w:rFonts w:ascii="Arial" w:eastAsia="Times New Roman" w:hAnsi="Arial" w:cs="Arial"/>
                <w:b/>
                <w:bCs/>
                <w:i/>
                <w:iCs/>
                <w:sz w:val="20"/>
                <w:szCs w:val="20"/>
              </w:rPr>
            </w:pPr>
            <w:ins w:id="103" w:author="Author">
              <w:r w:rsidRPr="00137855">
                <w:rPr>
                  <w:rFonts w:ascii="Arial" w:eastAsia="Times New Roman" w:hAnsi="Arial" w:cs="Arial"/>
                  <w:sz w:val="20"/>
                  <w:szCs w:val="20"/>
                </w:rPr>
                <w:t>7</w:t>
              </w:r>
            </w:ins>
          </w:p>
        </w:tc>
        <w:tc>
          <w:tcPr>
            <w:tcW w:w="934" w:type="dxa"/>
            <w:shd w:val="clear" w:color="auto" w:fill="00CCFF"/>
            <w:vAlign w:val="center"/>
          </w:tcPr>
          <w:p w:rsidR="00137855" w:rsidRPr="00137855" w:rsidRDefault="00137855" w:rsidP="00137855">
            <w:pPr>
              <w:spacing w:after="0" w:line="240" w:lineRule="auto"/>
              <w:jc w:val="center"/>
              <w:rPr>
                <w:ins w:id="104" w:author="Author"/>
                <w:rFonts w:ascii="Arial" w:eastAsia="Times New Roman" w:hAnsi="Arial" w:cs="Arial"/>
                <w:sz w:val="20"/>
                <w:szCs w:val="20"/>
              </w:rPr>
            </w:pPr>
            <w:ins w:id="105" w:author="Author">
              <w:r>
                <w:rPr>
                  <w:rFonts w:ascii="Arial" w:eastAsia="Times New Roman" w:hAnsi="Arial" w:cs="Arial"/>
                  <w:sz w:val="20"/>
                  <w:szCs w:val="20"/>
                </w:rPr>
                <w:t>0</w:t>
              </w:r>
              <w:r w:rsidRPr="00137855">
                <w:rPr>
                  <w:rFonts w:ascii="Arial" w:eastAsia="Times New Roman" w:hAnsi="Arial" w:cs="Arial"/>
                  <w:sz w:val="20"/>
                  <w:szCs w:val="20"/>
                </w:rPr>
                <w:t>/7</w:t>
              </w:r>
            </w:ins>
          </w:p>
        </w:tc>
        <w:tc>
          <w:tcPr>
            <w:tcW w:w="2867" w:type="dxa"/>
          </w:tcPr>
          <w:p w:rsidR="00137855" w:rsidRPr="00137855" w:rsidRDefault="00137855" w:rsidP="00137855">
            <w:pPr>
              <w:spacing w:after="0" w:line="240" w:lineRule="auto"/>
              <w:rPr>
                <w:ins w:id="106" w:author="Author"/>
                <w:rFonts w:ascii="Arial" w:eastAsia="Times New Roman" w:hAnsi="Arial" w:cs="Arial"/>
                <w:sz w:val="20"/>
                <w:szCs w:val="20"/>
              </w:rPr>
            </w:pPr>
          </w:p>
        </w:tc>
      </w:tr>
    </w:tbl>
    <w:p w:rsidR="00137855" w:rsidRPr="00137855" w:rsidRDefault="00137855" w:rsidP="00137855">
      <w:pPr>
        <w:spacing w:after="0" w:line="240" w:lineRule="auto"/>
        <w:rPr>
          <w:ins w:id="107" w:author="Author"/>
          <w:rFonts w:ascii="Arial" w:eastAsia="Times New Roman" w:hAnsi="Arial" w:cs="Arial"/>
          <w:color w:val="000000"/>
          <w:sz w:val="20"/>
          <w:szCs w:val="20"/>
        </w:rPr>
      </w:pPr>
    </w:p>
    <w:p w:rsidR="00137855" w:rsidRPr="00137855" w:rsidRDefault="00137855" w:rsidP="00137855">
      <w:pPr>
        <w:spacing w:after="0" w:line="240" w:lineRule="auto"/>
        <w:rPr>
          <w:ins w:id="108" w:author="Author"/>
          <w:rFonts w:ascii="Arial" w:eastAsia="Times New Roman" w:hAnsi="Arial" w:cs="Arial"/>
          <w:color w:val="000000"/>
          <w:sz w:val="20"/>
          <w:szCs w:val="20"/>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16"/>
        <w:gridCol w:w="841"/>
        <w:gridCol w:w="1140"/>
        <w:gridCol w:w="934"/>
        <w:gridCol w:w="2867"/>
      </w:tblGrid>
      <w:tr w:rsidR="00137855" w:rsidRPr="00137855" w:rsidTr="00A72588">
        <w:trPr>
          <w:trHeight w:val="240"/>
          <w:tblHeader/>
          <w:jc w:val="center"/>
          <w:ins w:id="109" w:author="Author"/>
        </w:trPr>
        <w:tc>
          <w:tcPr>
            <w:tcW w:w="0" w:type="auto"/>
            <w:shd w:val="clear" w:color="auto" w:fill="BFBFBF"/>
            <w:vAlign w:val="center"/>
          </w:tcPr>
          <w:p w:rsidR="00137855" w:rsidRPr="00137855" w:rsidRDefault="00137855" w:rsidP="00137855">
            <w:pPr>
              <w:tabs>
                <w:tab w:val="center" w:pos="2619"/>
              </w:tabs>
              <w:spacing w:after="0" w:line="240" w:lineRule="auto"/>
              <w:jc w:val="center"/>
              <w:rPr>
                <w:ins w:id="110" w:author="Author"/>
                <w:rFonts w:ascii="Arial" w:eastAsia="Times New Roman" w:hAnsi="Arial" w:cs="Arial"/>
                <w:sz w:val="20"/>
                <w:szCs w:val="20"/>
              </w:rPr>
            </w:pPr>
            <w:ins w:id="111" w:author="Author">
              <w:r w:rsidRPr="00137855">
                <w:rPr>
                  <w:rFonts w:ascii="Arial" w:eastAsia="Times New Roman" w:hAnsi="Arial" w:cs="Arial"/>
                  <w:b/>
                  <w:bCs/>
                  <w:i/>
                  <w:iCs/>
                  <w:sz w:val="20"/>
                  <w:szCs w:val="20"/>
                </w:rPr>
                <w:t>Writing Guidelines</w:t>
              </w:r>
            </w:ins>
          </w:p>
        </w:tc>
        <w:tc>
          <w:tcPr>
            <w:tcW w:w="841" w:type="dxa"/>
            <w:shd w:val="clear" w:color="auto" w:fill="C0C0C0"/>
            <w:vAlign w:val="center"/>
          </w:tcPr>
          <w:p w:rsidR="00137855" w:rsidRPr="00137855" w:rsidRDefault="00137855" w:rsidP="00137855">
            <w:pPr>
              <w:spacing w:after="0" w:line="240" w:lineRule="auto"/>
              <w:jc w:val="center"/>
              <w:rPr>
                <w:ins w:id="112" w:author="Author"/>
                <w:rFonts w:ascii="Arial" w:eastAsia="Times New Roman" w:hAnsi="Arial" w:cs="Arial"/>
                <w:i/>
                <w:iCs/>
                <w:sz w:val="20"/>
                <w:szCs w:val="20"/>
              </w:rPr>
            </w:pPr>
            <w:ins w:id="113" w:author="Author">
              <w:r w:rsidRPr="00137855">
                <w:rPr>
                  <w:rFonts w:ascii="Arial" w:eastAsia="Times New Roman" w:hAnsi="Arial" w:cs="Arial"/>
                  <w:i/>
                  <w:iCs/>
                  <w:sz w:val="20"/>
                  <w:szCs w:val="20"/>
                </w:rPr>
                <w:t>Met</w:t>
              </w:r>
            </w:ins>
          </w:p>
        </w:tc>
        <w:tc>
          <w:tcPr>
            <w:tcW w:w="1140" w:type="dxa"/>
            <w:shd w:val="clear" w:color="auto" w:fill="C0C0C0"/>
            <w:vAlign w:val="center"/>
          </w:tcPr>
          <w:p w:rsidR="00137855" w:rsidRPr="00137855" w:rsidRDefault="00137855" w:rsidP="00137855">
            <w:pPr>
              <w:spacing w:after="0" w:line="240" w:lineRule="auto"/>
              <w:jc w:val="center"/>
              <w:rPr>
                <w:ins w:id="114" w:author="Author"/>
                <w:rFonts w:ascii="Arial" w:eastAsia="Times New Roman" w:hAnsi="Arial" w:cs="Arial"/>
                <w:i/>
                <w:iCs/>
                <w:sz w:val="20"/>
                <w:szCs w:val="20"/>
              </w:rPr>
            </w:pPr>
            <w:ins w:id="115" w:author="Author">
              <w:r w:rsidRPr="00137855">
                <w:rPr>
                  <w:rFonts w:ascii="Arial" w:eastAsia="Times New Roman" w:hAnsi="Arial" w:cs="Arial"/>
                  <w:i/>
                  <w:iCs/>
                  <w:sz w:val="20"/>
                  <w:szCs w:val="20"/>
                </w:rPr>
                <w:t>Partially Met</w:t>
              </w:r>
            </w:ins>
          </w:p>
        </w:tc>
        <w:tc>
          <w:tcPr>
            <w:tcW w:w="934" w:type="dxa"/>
            <w:shd w:val="clear" w:color="auto" w:fill="C0C0C0"/>
            <w:vAlign w:val="center"/>
          </w:tcPr>
          <w:p w:rsidR="00137855" w:rsidRPr="00137855" w:rsidRDefault="00137855" w:rsidP="00137855">
            <w:pPr>
              <w:spacing w:after="0" w:line="240" w:lineRule="auto"/>
              <w:jc w:val="center"/>
              <w:rPr>
                <w:ins w:id="116" w:author="Author"/>
                <w:rFonts w:ascii="Arial" w:eastAsia="Times New Roman" w:hAnsi="Arial" w:cs="Arial"/>
                <w:sz w:val="20"/>
                <w:szCs w:val="20"/>
              </w:rPr>
            </w:pPr>
            <w:ins w:id="117" w:author="Author">
              <w:r w:rsidRPr="00137855">
                <w:rPr>
                  <w:rFonts w:ascii="Arial" w:eastAsia="Times New Roman" w:hAnsi="Arial" w:cs="Arial"/>
                  <w:i/>
                  <w:iCs/>
                  <w:sz w:val="20"/>
                  <w:szCs w:val="20"/>
                </w:rPr>
                <w:t>Not Met</w:t>
              </w:r>
            </w:ins>
          </w:p>
        </w:tc>
        <w:tc>
          <w:tcPr>
            <w:tcW w:w="2867" w:type="dxa"/>
            <w:shd w:val="clear" w:color="auto" w:fill="C0C0C0"/>
            <w:vAlign w:val="center"/>
          </w:tcPr>
          <w:p w:rsidR="00137855" w:rsidRPr="00137855" w:rsidRDefault="00137855" w:rsidP="00137855">
            <w:pPr>
              <w:spacing w:after="0" w:line="240" w:lineRule="auto"/>
              <w:jc w:val="center"/>
              <w:rPr>
                <w:ins w:id="118" w:author="Author"/>
                <w:rFonts w:ascii="Arial" w:eastAsia="Times New Roman" w:hAnsi="Arial" w:cs="Arial"/>
                <w:sz w:val="20"/>
                <w:szCs w:val="20"/>
              </w:rPr>
            </w:pPr>
            <w:ins w:id="119" w:author="Author">
              <w:r w:rsidRPr="00137855">
                <w:rPr>
                  <w:rFonts w:ascii="Arial" w:eastAsia="Times New Roman" w:hAnsi="Arial" w:cs="Arial"/>
                  <w:sz w:val="20"/>
                  <w:szCs w:val="20"/>
                </w:rPr>
                <w:t>Comments:</w:t>
              </w:r>
            </w:ins>
          </w:p>
        </w:tc>
      </w:tr>
      <w:tr w:rsidR="00137855" w:rsidRPr="00137855" w:rsidTr="00A72588">
        <w:trPr>
          <w:trHeight w:val="179"/>
          <w:jc w:val="center"/>
          <w:ins w:id="120" w:author="Author"/>
        </w:trPr>
        <w:tc>
          <w:tcPr>
            <w:tcW w:w="0" w:type="auto"/>
            <w:shd w:val="clear" w:color="auto" w:fill="auto"/>
          </w:tcPr>
          <w:p w:rsidR="00137855" w:rsidRPr="00137855" w:rsidRDefault="00137855" w:rsidP="00137855">
            <w:pPr>
              <w:spacing w:after="0" w:line="240" w:lineRule="auto"/>
              <w:rPr>
                <w:ins w:id="121" w:author="Author"/>
                <w:rFonts w:ascii="Arial" w:eastAsia="Times New Roman" w:hAnsi="Arial" w:cs="Arial"/>
                <w:sz w:val="20"/>
                <w:szCs w:val="20"/>
              </w:rPr>
            </w:pPr>
            <w:ins w:id="122" w:author="Author">
              <w:r w:rsidRPr="00137855">
                <w:rPr>
                  <w:rFonts w:ascii="Arial" w:eastAsia="Times New Roman" w:hAnsi="Arial" w:cs="Arial"/>
                  <w:color w:val="000000"/>
                  <w:sz w:val="20"/>
                  <w:szCs w:val="20"/>
                </w:rPr>
                <w:t>The paper—including tables and graphs, headings, title page, and reference page—is consistent with APA formatting guidelines and meets course-level requirements.</w:t>
              </w:r>
            </w:ins>
          </w:p>
        </w:tc>
        <w:tc>
          <w:tcPr>
            <w:tcW w:w="841" w:type="dxa"/>
            <w:vAlign w:val="center"/>
          </w:tcPr>
          <w:p w:rsidR="00137855" w:rsidRPr="00137855" w:rsidRDefault="00137855" w:rsidP="00137855">
            <w:pPr>
              <w:spacing w:after="0" w:line="240" w:lineRule="auto"/>
              <w:jc w:val="center"/>
              <w:rPr>
                <w:ins w:id="123" w:author="Author"/>
                <w:rFonts w:ascii="Arial" w:eastAsia="Times New Roman" w:hAnsi="Arial" w:cs="Arial"/>
                <w:bCs/>
                <w:iCs/>
                <w:sz w:val="20"/>
                <w:szCs w:val="20"/>
              </w:rPr>
            </w:pPr>
          </w:p>
        </w:tc>
        <w:tc>
          <w:tcPr>
            <w:tcW w:w="1140" w:type="dxa"/>
            <w:vAlign w:val="center"/>
          </w:tcPr>
          <w:p w:rsidR="00137855" w:rsidRPr="00137855" w:rsidRDefault="00137855" w:rsidP="00137855">
            <w:pPr>
              <w:spacing w:after="0" w:line="240" w:lineRule="auto"/>
              <w:jc w:val="center"/>
              <w:rPr>
                <w:ins w:id="124" w:author="Author"/>
                <w:rFonts w:ascii="Arial" w:eastAsia="Times New Roman" w:hAnsi="Arial" w:cs="Arial"/>
                <w:bCs/>
                <w:iCs/>
                <w:sz w:val="20"/>
                <w:szCs w:val="20"/>
              </w:rPr>
            </w:pPr>
            <w:ins w:id="125" w:author="Author">
              <w:r>
                <w:rPr>
                  <w:rFonts w:ascii="Arial" w:eastAsia="Times New Roman" w:hAnsi="Arial" w:cs="Arial"/>
                  <w:bCs/>
                  <w:iCs/>
                  <w:sz w:val="20"/>
                  <w:szCs w:val="20"/>
                </w:rPr>
                <w:t>X</w:t>
              </w:r>
            </w:ins>
          </w:p>
        </w:tc>
        <w:tc>
          <w:tcPr>
            <w:tcW w:w="934" w:type="dxa"/>
            <w:shd w:val="clear" w:color="auto" w:fill="auto"/>
            <w:vAlign w:val="center"/>
          </w:tcPr>
          <w:p w:rsidR="00137855" w:rsidRPr="00137855" w:rsidRDefault="00137855" w:rsidP="00137855">
            <w:pPr>
              <w:spacing w:after="0" w:line="240" w:lineRule="auto"/>
              <w:jc w:val="center"/>
              <w:rPr>
                <w:ins w:id="126" w:author="Author"/>
                <w:rFonts w:ascii="Arial" w:eastAsia="Times New Roman" w:hAnsi="Arial" w:cs="Arial"/>
                <w:bCs/>
                <w:iCs/>
                <w:sz w:val="20"/>
                <w:szCs w:val="20"/>
              </w:rPr>
            </w:pPr>
          </w:p>
        </w:tc>
        <w:tc>
          <w:tcPr>
            <w:tcW w:w="2867" w:type="dxa"/>
          </w:tcPr>
          <w:p w:rsidR="00137855" w:rsidRPr="00137855" w:rsidRDefault="00137855" w:rsidP="00137855">
            <w:pPr>
              <w:spacing w:after="0" w:line="240" w:lineRule="auto"/>
              <w:rPr>
                <w:ins w:id="127" w:author="Author"/>
                <w:rFonts w:ascii="Arial" w:eastAsia="Times New Roman" w:hAnsi="Arial" w:cs="Arial"/>
                <w:sz w:val="20"/>
                <w:szCs w:val="20"/>
              </w:rPr>
            </w:pPr>
            <w:ins w:id="128" w:author="Author">
              <w:r w:rsidRPr="00137855">
                <w:rPr>
                  <w:rFonts w:ascii="Arial" w:eastAsia="Times New Roman" w:hAnsi="Arial" w:cs="Arial"/>
                  <w:sz w:val="20"/>
                  <w:szCs w:val="20"/>
                </w:rPr>
                <w:t xml:space="preserve">Please ensure to follow APA formatting guidelines in regards to </w:t>
              </w:r>
              <w:r>
                <w:rPr>
                  <w:rFonts w:ascii="Arial" w:eastAsia="Times New Roman" w:hAnsi="Arial" w:cs="Arial"/>
                  <w:sz w:val="20"/>
                  <w:szCs w:val="20"/>
                </w:rPr>
                <w:t xml:space="preserve">keeping spacing consistent between paragraphs and indentations. </w:t>
              </w:r>
              <w:r w:rsidRPr="00137855">
                <w:rPr>
                  <w:rFonts w:ascii="Arial" w:eastAsia="Times New Roman" w:hAnsi="Arial" w:cs="Arial"/>
                  <w:sz w:val="20"/>
                  <w:szCs w:val="20"/>
                </w:rPr>
                <w:t xml:space="preserve"> </w:t>
              </w:r>
            </w:ins>
          </w:p>
        </w:tc>
      </w:tr>
      <w:tr w:rsidR="00137855" w:rsidRPr="00137855" w:rsidTr="00A72588">
        <w:trPr>
          <w:trHeight w:val="437"/>
          <w:jc w:val="center"/>
          <w:ins w:id="129" w:author="Author"/>
        </w:trPr>
        <w:tc>
          <w:tcPr>
            <w:tcW w:w="0" w:type="auto"/>
            <w:shd w:val="clear" w:color="auto" w:fill="auto"/>
          </w:tcPr>
          <w:p w:rsidR="00137855" w:rsidRPr="00137855" w:rsidRDefault="00137855" w:rsidP="00137855">
            <w:pPr>
              <w:spacing w:after="0" w:line="240" w:lineRule="auto"/>
              <w:rPr>
                <w:ins w:id="130" w:author="Author"/>
                <w:rFonts w:ascii="Arial" w:eastAsia="Times New Roman" w:hAnsi="Arial" w:cs="Arial"/>
                <w:color w:val="000000"/>
                <w:sz w:val="20"/>
                <w:szCs w:val="20"/>
              </w:rPr>
            </w:pPr>
            <w:ins w:id="131" w:author="Author">
              <w:r w:rsidRPr="00137855">
                <w:rPr>
                  <w:rFonts w:ascii="Arial" w:eastAsia="Times New Roman" w:hAnsi="Arial" w:cs="Arial"/>
                  <w:color w:val="000000"/>
                  <w:sz w:val="20"/>
                  <w:szCs w:val="20"/>
                </w:rPr>
                <w:t>Intellectual property is recognized with in-text citations and a reference page.</w:t>
              </w:r>
            </w:ins>
          </w:p>
        </w:tc>
        <w:tc>
          <w:tcPr>
            <w:tcW w:w="841" w:type="dxa"/>
            <w:vAlign w:val="center"/>
          </w:tcPr>
          <w:p w:rsidR="00137855" w:rsidRPr="00137855" w:rsidRDefault="00137855" w:rsidP="00137855">
            <w:pPr>
              <w:spacing w:after="0" w:line="240" w:lineRule="auto"/>
              <w:jc w:val="center"/>
              <w:rPr>
                <w:ins w:id="132" w:author="Author"/>
                <w:rFonts w:ascii="Arial" w:eastAsia="Times New Roman" w:hAnsi="Arial" w:cs="Arial"/>
                <w:bCs/>
                <w:iCs/>
                <w:sz w:val="20"/>
                <w:szCs w:val="20"/>
              </w:rPr>
            </w:pPr>
          </w:p>
        </w:tc>
        <w:tc>
          <w:tcPr>
            <w:tcW w:w="1140" w:type="dxa"/>
            <w:vAlign w:val="center"/>
          </w:tcPr>
          <w:p w:rsidR="00137855" w:rsidRPr="00137855" w:rsidRDefault="00137855" w:rsidP="00137855">
            <w:pPr>
              <w:spacing w:after="0" w:line="240" w:lineRule="auto"/>
              <w:jc w:val="center"/>
              <w:rPr>
                <w:ins w:id="133" w:author="Author"/>
                <w:rFonts w:ascii="Arial" w:eastAsia="Times New Roman" w:hAnsi="Arial" w:cs="Arial"/>
                <w:bCs/>
                <w:iCs/>
                <w:sz w:val="20"/>
                <w:szCs w:val="20"/>
              </w:rPr>
            </w:pPr>
            <w:ins w:id="134" w:author="Author">
              <w:r w:rsidRPr="00137855">
                <w:rPr>
                  <w:rFonts w:ascii="Arial" w:eastAsia="Times New Roman" w:hAnsi="Arial" w:cs="Arial"/>
                  <w:bCs/>
                  <w:iCs/>
                  <w:sz w:val="20"/>
                  <w:szCs w:val="20"/>
                </w:rPr>
                <w:t>X</w:t>
              </w:r>
            </w:ins>
          </w:p>
        </w:tc>
        <w:tc>
          <w:tcPr>
            <w:tcW w:w="934" w:type="dxa"/>
            <w:shd w:val="clear" w:color="auto" w:fill="auto"/>
            <w:vAlign w:val="center"/>
          </w:tcPr>
          <w:p w:rsidR="00137855" w:rsidRPr="00137855" w:rsidRDefault="00137855" w:rsidP="00137855">
            <w:pPr>
              <w:spacing w:after="0" w:line="240" w:lineRule="auto"/>
              <w:jc w:val="center"/>
              <w:rPr>
                <w:ins w:id="135" w:author="Author"/>
                <w:rFonts w:ascii="Arial" w:eastAsia="Times New Roman" w:hAnsi="Arial" w:cs="Arial"/>
                <w:bCs/>
                <w:iCs/>
                <w:sz w:val="20"/>
                <w:szCs w:val="20"/>
              </w:rPr>
            </w:pPr>
          </w:p>
        </w:tc>
        <w:tc>
          <w:tcPr>
            <w:tcW w:w="2867" w:type="dxa"/>
          </w:tcPr>
          <w:p w:rsidR="00137855" w:rsidRPr="00137855" w:rsidRDefault="00137855" w:rsidP="00137855">
            <w:pPr>
              <w:spacing w:after="0" w:line="240" w:lineRule="auto"/>
              <w:rPr>
                <w:ins w:id="136" w:author="Author"/>
                <w:rFonts w:ascii="Arial" w:eastAsia="Times New Roman" w:hAnsi="Arial" w:cs="Arial"/>
                <w:sz w:val="20"/>
                <w:szCs w:val="20"/>
              </w:rPr>
            </w:pPr>
            <w:ins w:id="137" w:author="Author">
              <w:r w:rsidRPr="00137855">
                <w:rPr>
                  <w:rFonts w:ascii="Arial" w:eastAsia="Times New Roman" w:hAnsi="Arial" w:cs="Arial"/>
                  <w:sz w:val="20"/>
                  <w:szCs w:val="20"/>
                </w:rPr>
                <w:t xml:space="preserve">Please ensure </w:t>
              </w:r>
              <w:r>
                <w:rPr>
                  <w:rFonts w:ascii="Arial" w:eastAsia="Times New Roman" w:hAnsi="Arial" w:cs="Arial"/>
                  <w:sz w:val="20"/>
                  <w:szCs w:val="20"/>
                </w:rPr>
                <w:t xml:space="preserve">to </w:t>
              </w:r>
              <w:r w:rsidRPr="00137855">
                <w:rPr>
                  <w:rFonts w:ascii="Arial" w:eastAsia="Times New Roman" w:hAnsi="Arial" w:cs="Arial"/>
                  <w:sz w:val="20"/>
                  <w:szCs w:val="20"/>
                </w:rPr>
                <w:t xml:space="preserve">format the reference page correctly.  </w:t>
              </w:r>
            </w:ins>
          </w:p>
        </w:tc>
      </w:tr>
      <w:tr w:rsidR="00137855" w:rsidRPr="00137855" w:rsidTr="00A72588">
        <w:trPr>
          <w:trHeight w:val="437"/>
          <w:jc w:val="center"/>
          <w:ins w:id="138" w:author="Author"/>
        </w:trPr>
        <w:tc>
          <w:tcPr>
            <w:tcW w:w="0" w:type="auto"/>
            <w:shd w:val="clear" w:color="auto" w:fill="auto"/>
          </w:tcPr>
          <w:p w:rsidR="00137855" w:rsidRPr="00137855" w:rsidRDefault="00137855" w:rsidP="00137855">
            <w:pPr>
              <w:spacing w:after="0" w:line="240" w:lineRule="auto"/>
              <w:rPr>
                <w:ins w:id="139" w:author="Author"/>
                <w:rFonts w:ascii="Arial" w:eastAsia="Times New Roman" w:hAnsi="Arial" w:cs="Arial"/>
                <w:color w:val="000000"/>
                <w:sz w:val="20"/>
                <w:szCs w:val="20"/>
              </w:rPr>
            </w:pPr>
            <w:ins w:id="140" w:author="Author">
              <w:r w:rsidRPr="00137855">
                <w:rPr>
                  <w:rFonts w:ascii="Arial" w:eastAsia="Times New Roman" w:hAnsi="Arial" w:cs="Arial"/>
                  <w:color w:val="000000"/>
                  <w:sz w:val="20"/>
                  <w:szCs w:val="20"/>
                </w:rPr>
                <w:t>Paragraph and sentence transitions are present, logical, and maintain the flow throughout the paper.</w:t>
              </w:r>
            </w:ins>
          </w:p>
        </w:tc>
        <w:tc>
          <w:tcPr>
            <w:tcW w:w="841" w:type="dxa"/>
            <w:vAlign w:val="center"/>
          </w:tcPr>
          <w:p w:rsidR="00137855" w:rsidRPr="00137855" w:rsidRDefault="00137855" w:rsidP="00137855">
            <w:pPr>
              <w:spacing w:after="0" w:line="240" w:lineRule="auto"/>
              <w:jc w:val="center"/>
              <w:rPr>
                <w:ins w:id="141" w:author="Author"/>
                <w:rFonts w:ascii="Arial" w:eastAsia="Times New Roman" w:hAnsi="Arial" w:cs="Arial"/>
                <w:bCs/>
                <w:iCs/>
                <w:sz w:val="20"/>
                <w:szCs w:val="20"/>
              </w:rPr>
            </w:pPr>
            <w:ins w:id="142" w:author="Author">
              <w:r w:rsidRPr="00137855">
                <w:rPr>
                  <w:rFonts w:ascii="Arial" w:eastAsia="Times New Roman" w:hAnsi="Arial" w:cs="Arial"/>
                  <w:bCs/>
                  <w:iCs/>
                  <w:sz w:val="20"/>
                  <w:szCs w:val="20"/>
                </w:rPr>
                <w:t>X</w:t>
              </w:r>
            </w:ins>
          </w:p>
        </w:tc>
        <w:tc>
          <w:tcPr>
            <w:tcW w:w="1140" w:type="dxa"/>
            <w:vAlign w:val="center"/>
          </w:tcPr>
          <w:p w:rsidR="00137855" w:rsidRPr="00137855" w:rsidRDefault="00137855" w:rsidP="00137855">
            <w:pPr>
              <w:spacing w:after="0" w:line="240" w:lineRule="auto"/>
              <w:jc w:val="center"/>
              <w:rPr>
                <w:ins w:id="143" w:author="Author"/>
                <w:rFonts w:ascii="Arial" w:eastAsia="Times New Roman" w:hAnsi="Arial" w:cs="Arial"/>
                <w:bCs/>
                <w:iCs/>
                <w:sz w:val="20"/>
                <w:szCs w:val="20"/>
              </w:rPr>
            </w:pPr>
          </w:p>
        </w:tc>
        <w:tc>
          <w:tcPr>
            <w:tcW w:w="934" w:type="dxa"/>
            <w:shd w:val="clear" w:color="auto" w:fill="auto"/>
            <w:vAlign w:val="center"/>
          </w:tcPr>
          <w:p w:rsidR="00137855" w:rsidRPr="00137855" w:rsidRDefault="00137855" w:rsidP="00137855">
            <w:pPr>
              <w:spacing w:after="0" w:line="240" w:lineRule="auto"/>
              <w:jc w:val="center"/>
              <w:rPr>
                <w:ins w:id="144" w:author="Author"/>
                <w:rFonts w:ascii="Arial" w:eastAsia="Times New Roman" w:hAnsi="Arial" w:cs="Arial"/>
                <w:bCs/>
                <w:iCs/>
                <w:sz w:val="20"/>
                <w:szCs w:val="20"/>
              </w:rPr>
            </w:pPr>
          </w:p>
        </w:tc>
        <w:tc>
          <w:tcPr>
            <w:tcW w:w="2867" w:type="dxa"/>
          </w:tcPr>
          <w:p w:rsidR="00137855" w:rsidRPr="00137855" w:rsidRDefault="00137855" w:rsidP="00137855">
            <w:pPr>
              <w:spacing w:after="0" w:line="240" w:lineRule="auto"/>
              <w:rPr>
                <w:ins w:id="145" w:author="Author"/>
                <w:rFonts w:ascii="Arial" w:eastAsia="Times New Roman" w:hAnsi="Arial" w:cs="Arial"/>
                <w:sz w:val="20"/>
                <w:szCs w:val="20"/>
              </w:rPr>
            </w:pPr>
            <w:ins w:id="146" w:author="Author">
              <w:r w:rsidRPr="00137855">
                <w:rPr>
                  <w:rFonts w:ascii="Arial" w:eastAsia="Times New Roman" w:hAnsi="Arial" w:cs="Arial"/>
                  <w:sz w:val="20"/>
                  <w:szCs w:val="20"/>
                </w:rPr>
                <w:t xml:space="preserve">I will address the next three sections together. Overall, the paper was well written.  </w:t>
              </w:r>
            </w:ins>
          </w:p>
        </w:tc>
      </w:tr>
      <w:tr w:rsidR="00137855" w:rsidRPr="00137855" w:rsidTr="00A72588">
        <w:trPr>
          <w:trHeight w:val="437"/>
          <w:jc w:val="center"/>
          <w:ins w:id="147" w:author="Author"/>
        </w:trPr>
        <w:tc>
          <w:tcPr>
            <w:tcW w:w="0" w:type="auto"/>
            <w:shd w:val="clear" w:color="auto" w:fill="auto"/>
          </w:tcPr>
          <w:p w:rsidR="00137855" w:rsidRPr="00137855" w:rsidRDefault="00137855" w:rsidP="00137855">
            <w:pPr>
              <w:spacing w:after="0" w:line="240" w:lineRule="auto"/>
              <w:rPr>
                <w:ins w:id="148" w:author="Author"/>
                <w:rFonts w:ascii="Arial" w:eastAsia="Times New Roman" w:hAnsi="Arial" w:cs="Arial"/>
                <w:color w:val="000000"/>
                <w:sz w:val="20"/>
                <w:szCs w:val="20"/>
              </w:rPr>
            </w:pPr>
            <w:ins w:id="149" w:author="Author">
              <w:r w:rsidRPr="00137855">
                <w:rPr>
                  <w:rFonts w:ascii="Arial" w:eastAsia="Times New Roman" w:hAnsi="Arial" w:cs="Arial"/>
                  <w:color w:val="000000"/>
                  <w:sz w:val="20"/>
                  <w:szCs w:val="20"/>
                </w:rPr>
                <w:t>Sentences are complete, clear, and concise.</w:t>
              </w:r>
            </w:ins>
          </w:p>
        </w:tc>
        <w:tc>
          <w:tcPr>
            <w:tcW w:w="841" w:type="dxa"/>
            <w:vAlign w:val="center"/>
          </w:tcPr>
          <w:p w:rsidR="00137855" w:rsidRPr="00137855" w:rsidRDefault="00137855" w:rsidP="00137855">
            <w:pPr>
              <w:spacing w:after="0" w:line="240" w:lineRule="auto"/>
              <w:jc w:val="center"/>
              <w:rPr>
                <w:ins w:id="150" w:author="Author"/>
                <w:rFonts w:ascii="Arial" w:eastAsia="Times New Roman" w:hAnsi="Arial" w:cs="Arial"/>
                <w:bCs/>
                <w:iCs/>
                <w:sz w:val="20"/>
                <w:szCs w:val="20"/>
              </w:rPr>
            </w:pPr>
            <w:ins w:id="151" w:author="Author">
              <w:r w:rsidRPr="00137855">
                <w:rPr>
                  <w:rFonts w:ascii="Arial" w:eastAsia="Times New Roman" w:hAnsi="Arial" w:cs="Arial"/>
                  <w:bCs/>
                  <w:iCs/>
                  <w:sz w:val="20"/>
                  <w:szCs w:val="20"/>
                </w:rPr>
                <w:t>X</w:t>
              </w:r>
            </w:ins>
          </w:p>
        </w:tc>
        <w:tc>
          <w:tcPr>
            <w:tcW w:w="1140" w:type="dxa"/>
            <w:vAlign w:val="center"/>
          </w:tcPr>
          <w:p w:rsidR="00137855" w:rsidRPr="00137855" w:rsidRDefault="00137855" w:rsidP="00137855">
            <w:pPr>
              <w:spacing w:after="0" w:line="240" w:lineRule="auto"/>
              <w:jc w:val="center"/>
              <w:rPr>
                <w:ins w:id="152" w:author="Author"/>
                <w:rFonts w:ascii="Arial" w:eastAsia="Times New Roman" w:hAnsi="Arial" w:cs="Arial"/>
                <w:bCs/>
                <w:iCs/>
                <w:sz w:val="20"/>
                <w:szCs w:val="20"/>
              </w:rPr>
            </w:pPr>
          </w:p>
        </w:tc>
        <w:tc>
          <w:tcPr>
            <w:tcW w:w="934" w:type="dxa"/>
            <w:shd w:val="clear" w:color="auto" w:fill="auto"/>
            <w:vAlign w:val="center"/>
          </w:tcPr>
          <w:p w:rsidR="00137855" w:rsidRPr="00137855" w:rsidRDefault="00137855" w:rsidP="00137855">
            <w:pPr>
              <w:spacing w:after="0" w:line="240" w:lineRule="auto"/>
              <w:jc w:val="center"/>
              <w:rPr>
                <w:ins w:id="153" w:author="Author"/>
                <w:rFonts w:ascii="Arial" w:eastAsia="Times New Roman" w:hAnsi="Arial" w:cs="Arial"/>
                <w:bCs/>
                <w:iCs/>
                <w:sz w:val="20"/>
                <w:szCs w:val="20"/>
              </w:rPr>
            </w:pPr>
          </w:p>
        </w:tc>
        <w:tc>
          <w:tcPr>
            <w:tcW w:w="2867" w:type="dxa"/>
          </w:tcPr>
          <w:p w:rsidR="00137855" w:rsidRPr="00137855" w:rsidRDefault="00137855" w:rsidP="00137855">
            <w:pPr>
              <w:spacing w:after="0" w:line="240" w:lineRule="auto"/>
              <w:rPr>
                <w:ins w:id="154" w:author="Author"/>
                <w:rFonts w:ascii="Arial" w:eastAsia="Times New Roman" w:hAnsi="Arial" w:cs="Arial"/>
                <w:sz w:val="20"/>
                <w:szCs w:val="20"/>
              </w:rPr>
            </w:pPr>
          </w:p>
        </w:tc>
      </w:tr>
      <w:tr w:rsidR="00137855" w:rsidRPr="00137855" w:rsidTr="00A72588">
        <w:trPr>
          <w:trHeight w:val="179"/>
          <w:jc w:val="center"/>
          <w:ins w:id="155" w:author="Author"/>
        </w:trPr>
        <w:tc>
          <w:tcPr>
            <w:tcW w:w="0" w:type="auto"/>
            <w:shd w:val="clear" w:color="auto" w:fill="auto"/>
          </w:tcPr>
          <w:p w:rsidR="00137855" w:rsidRPr="00137855" w:rsidRDefault="00137855" w:rsidP="00137855">
            <w:pPr>
              <w:spacing w:after="0" w:line="240" w:lineRule="auto"/>
              <w:rPr>
                <w:ins w:id="156" w:author="Author"/>
                <w:rFonts w:ascii="Arial" w:eastAsia="Times New Roman" w:hAnsi="Arial" w:cs="Arial"/>
                <w:color w:val="000000"/>
                <w:sz w:val="20"/>
                <w:szCs w:val="20"/>
              </w:rPr>
            </w:pPr>
            <w:ins w:id="157" w:author="Author">
              <w:r w:rsidRPr="00137855">
                <w:rPr>
                  <w:rFonts w:ascii="Arial" w:eastAsia="Times New Roman" w:hAnsi="Arial" w:cs="Arial"/>
                  <w:color w:val="000000"/>
                  <w:sz w:val="20"/>
                  <w:szCs w:val="20"/>
                </w:rPr>
                <w:lastRenderedPageBreak/>
                <w:t>Rules of grammar and usage are followed including spelling and punctuation.</w:t>
              </w:r>
            </w:ins>
          </w:p>
        </w:tc>
        <w:tc>
          <w:tcPr>
            <w:tcW w:w="841" w:type="dxa"/>
            <w:vAlign w:val="center"/>
          </w:tcPr>
          <w:p w:rsidR="00137855" w:rsidRPr="00137855" w:rsidRDefault="00137855" w:rsidP="00137855">
            <w:pPr>
              <w:spacing w:after="0" w:line="240" w:lineRule="auto"/>
              <w:jc w:val="center"/>
              <w:rPr>
                <w:ins w:id="158" w:author="Author"/>
                <w:rFonts w:ascii="Arial" w:eastAsia="Times New Roman" w:hAnsi="Arial" w:cs="Arial"/>
                <w:bCs/>
                <w:iCs/>
                <w:sz w:val="20"/>
                <w:szCs w:val="20"/>
              </w:rPr>
            </w:pPr>
            <w:ins w:id="159" w:author="Author">
              <w:r w:rsidRPr="00137855">
                <w:rPr>
                  <w:rFonts w:ascii="Arial" w:eastAsia="Times New Roman" w:hAnsi="Arial" w:cs="Arial"/>
                  <w:bCs/>
                  <w:iCs/>
                  <w:sz w:val="20"/>
                  <w:szCs w:val="20"/>
                </w:rPr>
                <w:t>X</w:t>
              </w:r>
            </w:ins>
          </w:p>
        </w:tc>
        <w:tc>
          <w:tcPr>
            <w:tcW w:w="1140" w:type="dxa"/>
            <w:vAlign w:val="center"/>
          </w:tcPr>
          <w:p w:rsidR="00137855" w:rsidRPr="00137855" w:rsidRDefault="00137855" w:rsidP="00137855">
            <w:pPr>
              <w:spacing w:after="0" w:line="240" w:lineRule="auto"/>
              <w:jc w:val="center"/>
              <w:rPr>
                <w:ins w:id="160" w:author="Author"/>
                <w:rFonts w:ascii="Arial" w:eastAsia="Times New Roman" w:hAnsi="Arial" w:cs="Arial"/>
                <w:bCs/>
                <w:iCs/>
                <w:sz w:val="20"/>
                <w:szCs w:val="20"/>
              </w:rPr>
            </w:pPr>
          </w:p>
        </w:tc>
        <w:tc>
          <w:tcPr>
            <w:tcW w:w="934" w:type="dxa"/>
            <w:shd w:val="clear" w:color="auto" w:fill="auto"/>
            <w:vAlign w:val="center"/>
          </w:tcPr>
          <w:p w:rsidR="00137855" w:rsidRPr="00137855" w:rsidRDefault="00137855" w:rsidP="00137855">
            <w:pPr>
              <w:spacing w:after="0" w:line="240" w:lineRule="auto"/>
              <w:jc w:val="center"/>
              <w:rPr>
                <w:ins w:id="161" w:author="Author"/>
                <w:rFonts w:ascii="Arial" w:eastAsia="Times New Roman" w:hAnsi="Arial" w:cs="Arial"/>
                <w:bCs/>
                <w:iCs/>
                <w:sz w:val="20"/>
                <w:szCs w:val="20"/>
              </w:rPr>
            </w:pPr>
          </w:p>
        </w:tc>
        <w:tc>
          <w:tcPr>
            <w:tcW w:w="2867" w:type="dxa"/>
          </w:tcPr>
          <w:p w:rsidR="00137855" w:rsidRPr="00137855" w:rsidRDefault="00137855" w:rsidP="00137855">
            <w:pPr>
              <w:spacing w:after="0" w:line="240" w:lineRule="auto"/>
              <w:rPr>
                <w:ins w:id="162" w:author="Author"/>
                <w:rFonts w:ascii="Arial" w:eastAsia="Times New Roman" w:hAnsi="Arial" w:cs="Arial"/>
                <w:sz w:val="20"/>
                <w:szCs w:val="20"/>
              </w:rPr>
            </w:pPr>
          </w:p>
        </w:tc>
      </w:tr>
      <w:tr w:rsidR="00137855" w:rsidRPr="00137855" w:rsidTr="00A72588">
        <w:trPr>
          <w:trHeight w:val="179"/>
          <w:jc w:val="center"/>
          <w:ins w:id="163" w:author="Author"/>
        </w:trPr>
        <w:tc>
          <w:tcPr>
            <w:tcW w:w="0" w:type="auto"/>
            <w:shd w:val="clear" w:color="auto" w:fill="auto"/>
          </w:tcPr>
          <w:p w:rsidR="00137855" w:rsidRPr="00137855" w:rsidRDefault="00137855" w:rsidP="00137855">
            <w:pPr>
              <w:spacing w:after="0" w:line="240" w:lineRule="auto"/>
              <w:rPr>
                <w:ins w:id="164" w:author="Author"/>
                <w:rFonts w:ascii="Arial" w:eastAsia="Times New Roman" w:hAnsi="Arial" w:cs="Arial"/>
                <w:sz w:val="20"/>
                <w:szCs w:val="20"/>
              </w:rPr>
            </w:pPr>
          </w:p>
        </w:tc>
        <w:tc>
          <w:tcPr>
            <w:tcW w:w="841" w:type="dxa"/>
            <w:vAlign w:val="center"/>
          </w:tcPr>
          <w:p w:rsidR="00137855" w:rsidRPr="00137855" w:rsidRDefault="00137855" w:rsidP="00137855">
            <w:pPr>
              <w:spacing w:after="0" w:line="240" w:lineRule="auto"/>
              <w:jc w:val="center"/>
              <w:rPr>
                <w:ins w:id="165" w:author="Author"/>
                <w:rFonts w:ascii="Arial" w:eastAsia="Times New Roman" w:hAnsi="Arial" w:cs="Arial"/>
                <w:bCs/>
                <w:iCs/>
                <w:sz w:val="20"/>
                <w:szCs w:val="20"/>
              </w:rPr>
            </w:pPr>
          </w:p>
        </w:tc>
        <w:tc>
          <w:tcPr>
            <w:tcW w:w="1140" w:type="dxa"/>
            <w:vAlign w:val="center"/>
          </w:tcPr>
          <w:p w:rsidR="00137855" w:rsidRPr="00137855" w:rsidRDefault="00137855" w:rsidP="00137855">
            <w:pPr>
              <w:spacing w:after="0" w:line="240" w:lineRule="auto"/>
              <w:jc w:val="center"/>
              <w:rPr>
                <w:ins w:id="166" w:author="Author"/>
                <w:rFonts w:ascii="Arial" w:eastAsia="Times New Roman" w:hAnsi="Arial" w:cs="Arial"/>
                <w:b/>
                <w:bCs/>
                <w:i/>
                <w:iCs/>
                <w:sz w:val="20"/>
                <w:szCs w:val="20"/>
              </w:rPr>
            </w:pPr>
            <w:ins w:id="167" w:author="Author">
              <w:r w:rsidRPr="00137855">
                <w:rPr>
                  <w:rFonts w:ascii="Arial" w:eastAsia="Times New Roman" w:hAnsi="Arial" w:cs="Arial"/>
                  <w:b/>
                  <w:bCs/>
                  <w:i/>
                  <w:iCs/>
                  <w:sz w:val="20"/>
                  <w:szCs w:val="20"/>
                </w:rPr>
                <w:t>Total Available</w:t>
              </w:r>
            </w:ins>
          </w:p>
        </w:tc>
        <w:tc>
          <w:tcPr>
            <w:tcW w:w="934" w:type="dxa"/>
            <w:shd w:val="clear" w:color="auto" w:fill="auto"/>
            <w:vAlign w:val="center"/>
          </w:tcPr>
          <w:p w:rsidR="00137855" w:rsidRPr="00137855" w:rsidRDefault="00137855" w:rsidP="00137855">
            <w:pPr>
              <w:spacing w:after="0" w:line="240" w:lineRule="auto"/>
              <w:jc w:val="center"/>
              <w:rPr>
                <w:ins w:id="168" w:author="Author"/>
                <w:rFonts w:ascii="Arial" w:eastAsia="Times New Roman" w:hAnsi="Arial" w:cs="Arial"/>
                <w:sz w:val="20"/>
                <w:szCs w:val="20"/>
              </w:rPr>
            </w:pPr>
            <w:ins w:id="169" w:author="Author">
              <w:r w:rsidRPr="00137855">
                <w:rPr>
                  <w:rFonts w:ascii="Arial" w:eastAsia="Times New Roman" w:hAnsi="Arial" w:cs="Arial"/>
                  <w:b/>
                  <w:bCs/>
                  <w:i/>
                  <w:iCs/>
                  <w:sz w:val="20"/>
                  <w:szCs w:val="20"/>
                </w:rPr>
                <w:t>Total Earned</w:t>
              </w:r>
            </w:ins>
          </w:p>
        </w:tc>
        <w:tc>
          <w:tcPr>
            <w:tcW w:w="2867" w:type="dxa"/>
          </w:tcPr>
          <w:p w:rsidR="00137855" w:rsidRPr="00137855" w:rsidRDefault="00137855" w:rsidP="00137855">
            <w:pPr>
              <w:spacing w:after="0" w:line="240" w:lineRule="auto"/>
              <w:rPr>
                <w:ins w:id="170" w:author="Author"/>
                <w:rFonts w:ascii="Arial" w:eastAsia="Times New Roman" w:hAnsi="Arial" w:cs="Arial"/>
                <w:sz w:val="20"/>
                <w:szCs w:val="20"/>
              </w:rPr>
            </w:pPr>
          </w:p>
        </w:tc>
      </w:tr>
      <w:tr w:rsidR="00137855" w:rsidRPr="00137855" w:rsidTr="00A72588">
        <w:trPr>
          <w:trHeight w:val="159"/>
          <w:jc w:val="center"/>
          <w:ins w:id="171" w:author="Author"/>
        </w:trPr>
        <w:tc>
          <w:tcPr>
            <w:tcW w:w="0" w:type="auto"/>
          </w:tcPr>
          <w:p w:rsidR="00137855" w:rsidRPr="00137855" w:rsidRDefault="00137855" w:rsidP="00137855">
            <w:pPr>
              <w:spacing w:after="0" w:line="240" w:lineRule="auto"/>
              <w:rPr>
                <w:ins w:id="172" w:author="Author"/>
                <w:rFonts w:ascii="Arial" w:eastAsia="Times New Roman" w:hAnsi="Arial" w:cs="Arial"/>
                <w:sz w:val="20"/>
                <w:szCs w:val="20"/>
              </w:rPr>
            </w:pPr>
            <w:ins w:id="173" w:author="Author">
              <w:r w:rsidRPr="00137855">
                <w:rPr>
                  <w:rFonts w:ascii="Arial" w:eastAsia="Times New Roman" w:hAnsi="Arial" w:cs="Arial"/>
                  <w:sz w:val="20"/>
                  <w:szCs w:val="20"/>
                </w:rPr>
                <w:t> </w:t>
              </w:r>
            </w:ins>
          </w:p>
        </w:tc>
        <w:tc>
          <w:tcPr>
            <w:tcW w:w="841" w:type="dxa"/>
            <w:shd w:val="clear" w:color="auto" w:fill="FFFFFF"/>
            <w:vAlign w:val="center"/>
          </w:tcPr>
          <w:p w:rsidR="00137855" w:rsidRPr="00137855" w:rsidRDefault="00137855" w:rsidP="00137855">
            <w:pPr>
              <w:spacing w:after="0" w:line="240" w:lineRule="auto"/>
              <w:jc w:val="center"/>
              <w:rPr>
                <w:ins w:id="174" w:author="Author"/>
                <w:rFonts w:ascii="Arial" w:eastAsia="Times New Roman" w:hAnsi="Arial" w:cs="Arial"/>
                <w:sz w:val="20"/>
                <w:szCs w:val="20"/>
              </w:rPr>
            </w:pPr>
          </w:p>
        </w:tc>
        <w:tc>
          <w:tcPr>
            <w:tcW w:w="1140" w:type="dxa"/>
            <w:shd w:val="clear" w:color="auto" w:fill="00CCFF"/>
            <w:vAlign w:val="center"/>
          </w:tcPr>
          <w:p w:rsidR="00137855" w:rsidRPr="00137855" w:rsidRDefault="00137855" w:rsidP="00137855">
            <w:pPr>
              <w:spacing w:after="0" w:line="240" w:lineRule="auto"/>
              <w:jc w:val="center"/>
              <w:rPr>
                <w:ins w:id="175" w:author="Author"/>
                <w:rFonts w:ascii="Arial" w:eastAsia="Times New Roman" w:hAnsi="Arial" w:cs="Arial"/>
                <w:b/>
                <w:bCs/>
                <w:i/>
                <w:iCs/>
                <w:sz w:val="20"/>
                <w:szCs w:val="20"/>
              </w:rPr>
            </w:pPr>
            <w:ins w:id="176" w:author="Author">
              <w:r w:rsidRPr="00137855">
                <w:rPr>
                  <w:rFonts w:ascii="Arial" w:eastAsia="Times New Roman" w:hAnsi="Arial" w:cs="Arial"/>
                  <w:sz w:val="20"/>
                  <w:szCs w:val="20"/>
                </w:rPr>
                <w:t>3</w:t>
              </w:r>
            </w:ins>
          </w:p>
        </w:tc>
        <w:tc>
          <w:tcPr>
            <w:tcW w:w="934" w:type="dxa"/>
            <w:shd w:val="clear" w:color="auto" w:fill="00CCFF"/>
            <w:vAlign w:val="center"/>
          </w:tcPr>
          <w:p w:rsidR="00137855" w:rsidRPr="00137855" w:rsidRDefault="00137855" w:rsidP="00137855">
            <w:pPr>
              <w:spacing w:after="0" w:line="240" w:lineRule="auto"/>
              <w:jc w:val="center"/>
              <w:rPr>
                <w:ins w:id="177" w:author="Author"/>
                <w:rFonts w:ascii="Arial" w:eastAsia="Times New Roman" w:hAnsi="Arial" w:cs="Arial"/>
                <w:sz w:val="20"/>
                <w:szCs w:val="20"/>
              </w:rPr>
            </w:pPr>
            <w:ins w:id="178" w:author="Author">
              <w:r w:rsidRPr="00137855">
                <w:rPr>
                  <w:rFonts w:ascii="Arial" w:eastAsia="Times New Roman" w:hAnsi="Arial" w:cs="Arial"/>
                  <w:sz w:val="20"/>
                  <w:szCs w:val="20"/>
                </w:rPr>
                <w:t>2.7/3</w:t>
              </w:r>
            </w:ins>
          </w:p>
        </w:tc>
        <w:tc>
          <w:tcPr>
            <w:tcW w:w="2867" w:type="dxa"/>
          </w:tcPr>
          <w:p w:rsidR="00137855" w:rsidRPr="00137855" w:rsidRDefault="00137855" w:rsidP="00137855">
            <w:pPr>
              <w:spacing w:after="0" w:line="240" w:lineRule="auto"/>
              <w:rPr>
                <w:ins w:id="179" w:author="Author"/>
                <w:rFonts w:ascii="Arial" w:eastAsia="Times New Roman" w:hAnsi="Arial" w:cs="Arial"/>
                <w:sz w:val="20"/>
                <w:szCs w:val="20"/>
              </w:rPr>
            </w:pPr>
          </w:p>
        </w:tc>
      </w:tr>
    </w:tbl>
    <w:p w:rsidR="00137855" w:rsidRPr="00137855" w:rsidRDefault="00137855" w:rsidP="00137855">
      <w:pPr>
        <w:spacing w:after="0" w:line="240" w:lineRule="auto"/>
        <w:rPr>
          <w:ins w:id="180" w:author="Author"/>
          <w:rFonts w:ascii="Arial" w:eastAsia="Times New Roman" w:hAnsi="Arial" w:cs="Arial"/>
          <w:sz w:val="20"/>
          <w:szCs w:val="20"/>
        </w:rPr>
      </w:pPr>
    </w:p>
    <w:p w:rsidR="00137855" w:rsidRPr="00137855" w:rsidRDefault="00137855" w:rsidP="00137855">
      <w:pPr>
        <w:spacing w:after="0" w:line="240" w:lineRule="auto"/>
        <w:rPr>
          <w:ins w:id="181" w:author="Author"/>
          <w:rFonts w:ascii="Arial" w:eastAsia="Times New Roman" w:hAnsi="Arial" w:cs="Arial"/>
          <w:sz w:val="20"/>
          <w:szCs w:val="20"/>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47"/>
        <w:gridCol w:w="810"/>
        <w:gridCol w:w="1170"/>
        <w:gridCol w:w="900"/>
        <w:gridCol w:w="2871"/>
      </w:tblGrid>
      <w:tr w:rsidR="00137855" w:rsidRPr="00137855" w:rsidTr="00A72588">
        <w:trPr>
          <w:trHeight w:val="370"/>
          <w:tblHeader/>
          <w:jc w:val="center"/>
          <w:ins w:id="182" w:author="Author"/>
        </w:trPr>
        <w:tc>
          <w:tcPr>
            <w:tcW w:w="4347" w:type="dxa"/>
            <w:shd w:val="clear" w:color="auto" w:fill="BFBFBF"/>
            <w:vAlign w:val="center"/>
          </w:tcPr>
          <w:p w:rsidR="00137855" w:rsidRPr="00137855" w:rsidRDefault="00137855" w:rsidP="00137855">
            <w:pPr>
              <w:tabs>
                <w:tab w:val="left" w:pos="3605"/>
              </w:tabs>
              <w:spacing w:after="0" w:line="240" w:lineRule="auto"/>
              <w:jc w:val="center"/>
              <w:rPr>
                <w:ins w:id="183" w:author="Author"/>
                <w:rFonts w:ascii="Arial" w:eastAsia="Times New Roman" w:hAnsi="Arial" w:cs="Arial"/>
                <w:b/>
                <w:bCs/>
                <w:iCs/>
                <w:sz w:val="20"/>
                <w:szCs w:val="20"/>
              </w:rPr>
            </w:pPr>
            <w:ins w:id="184" w:author="Author">
              <w:r w:rsidRPr="00137855">
                <w:rPr>
                  <w:rFonts w:ascii="Arial" w:eastAsia="Times New Roman" w:hAnsi="Arial" w:cs="Arial"/>
                  <w:b/>
                  <w:bCs/>
                  <w:iCs/>
                  <w:sz w:val="20"/>
                  <w:szCs w:val="20"/>
                </w:rPr>
                <w:t>Assignment Total</w:t>
              </w:r>
            </w:ins>
          </w:p>
        </w:tc>
        <w:tc>
          <w:tcPr>
            <w:tcW w:w="810" w:type="dxa"/>
            <w:shd w:val="clear" w:color="auto" w:fill="BFBFBF"/>
            <w:vAlign w:val="center"/>
          </w:tcPr>
          <w:p w:rsidR="00137855" w:rsidRPr="00137855" w:rsidRDefault="00137855" w:rsidP="00137855">
            <w:pPr>
              <w:spacing w:after="0" w:line="240" w:lineRule="auto"/>
              <w:jc w:val="center"/>
              <w:rPr>
                <w:ins w:id="185" w:author="Author"/>
                <w:rFonts w:ascii="Arial" w:eastAsia="Times New Roman" w:hAnsi="Arial" w:cs="Arial"/>
                <w:b/>
                <w:sz w:val="20"/>
                <w:szCs w:val="20"/>
              </w:rPr>
            </w:pPr>
            <w:ins w:id="186" w:author="Author">
              <w:r w:rsidRPr="00137855">
                <w:rPr>
                  <w:rFonts w:ascii="Arial" w:eastAsia="Times New Roman" w:hAnsi="Arial" w:cs="Arial"/>
                  <w:b/>
                  <w:sz w:val="20"/>
                  <w:szCs w:val="20"/>
                </w:rPr>
                <w:t>#</w:t>
              </w:r>
            </w:ins>
          </w:p>
        </w:tc>
        <w:tc>
          <w:tcPr>
            <w:tcW w:w="1170" w:type="dxa"/>
            <w:shd w:val="clear" w:color="auto" w:fill="BFBFBF"/>
            <w:vAlign w:val="center"/>
          </w:tcPr>
          <w:p w:rsidR="00137855" w:rsidRPr="00137855" w:rsidRDefault="00137855" w:rsidP="00137855">
            <w:pPr>
              <w:spacing w:after="0" w:line="240" w:lineRule="auto"/>
              <w:jc w:val="center"/>
              <w:rPr>
                <w:ins w:id="187" w:author="Author"/>
                <w:rFonts w:ascii="Arial" w:eastAsia="Times New Roman" w:hAnsi="Arial" w:cs="Arial"/>
                <w:b/>
                <w:sz w:val="20"/>
                <w:szCs w:val="20"/>
              </w:rPr>
            </w:pPr>
            <w:ins w:id="188" w:author="Author">
              <w:r w:rsidRPr="00137855">
                <w:rPr>
                  <w:rFonts w:ascii="Arial" w:eastAsia="Times New Roman" w:hAnsi="Arial" w:cs="Arial"/>
                  <w:b/>
                  <w:sz w:val="20"/>
                  <w:szCs w:val="20"/>
                </w:rPr>
                <w:t>10</w:t>
              </w:r>
            </w:ins>
          </w:p>
        </w:tc>
        <w:tc>
          <w:tcPr>
            <w:tcW w:w="900" w:type="dxa"/>
            <w:shd w:val="clear" w:color="auto" w:fill="BFBFBF"/>
            <w:vAlign w:val="center"/>
          </w:tcPr>
          <w:p w:rsidR="00137855" w:rsidRPr="00137855" w:rsidRDefault="00137855" w:rsidP="00137855">
            <w:pPr>
              <w:spacing w:after="0" w:line="240" w:lineRule="auto"/>
              <w:jc w:val="center"/>
              <w:rPr>
                <w:ins w:id="189" w:author="Author"/>
                <w:rFonts w:ascii="Arial" w:eastAsia="Times New Roman" w:hAnsi="Arial" w:cs="Arial"/>
                <w:b/>
                <w:sz w:val="20"/>
                <w:szCs w:val="20"/>
              </w:rPr>
            </w:pPr>
            <w:ins w:id="190" w:author="Author">
              <w:r>
                <w:rPr>
                  <w:rFonts w:ascii="Arial" w:eastAsia="Times New Roman" w:hAnsi="Arial" w:cs="Arial"/>
                  <w:b/>
                  <w:sz w:val="20"/>
                  <w:szCs w:val="20"/>
                </w:rPr>
                <w:t>2.7</w:t>
              </w:r>
              <w:r w:rsidRPr="00137855">
                <w:rPr>
                  <w:rFonts w:ascii="Arial" w:eastAsia="Times New Roman" w:hAnsi="Arial" w:cs="Arial"/>
                  <w:b/>
                  <w:sz w:val="20"/>
                  <w:szCs w:val="20"/>
                </w:rPr>
                <w:t>/10</w:t>
              </w:r>
            </w:ins>
          </w:p>
        </w:tc>
        <w:tc>
          <w:tcPr>
            <w:tcW w:w="2871" w:type="dxa"/>
            <w:shd w:val="clear" w:color="auto" w:fill="BFBFBF"/>
            <w:vAlign w:val="center"/>
          </w:tcPr>
          <w:p w:rsidR="00137855" w:rsidRPr="00137855" w:rsidRDefault="00137855" w:rsidP="00137855">
            <w:pPr>
              <w:spacing w:after="0" w:line="240" w:lineRule="auto"/>
              <w:jc w:val="center"/>
              <w:rPr>
                <w:ins w:id="191" w:author="Author"/>
                <w:rFonts w:ascii="Arial" w:eastAsia="Times New Roman" w:hAnsi="Arial" w:cs="Arial"/>
                <w:sz w:val="20"/>
                <w:szCs w:val="20"/>
              </w:rPr>
            </w:pPr>
          </w:p>
        </w:tc>
      </w:tr>
      <w:tr w:rsidR="00137855" w:rsidRPr="00137855" w:rsidTr="00A72588">
        <w:trPr>
          <w:trHeight w:val="159"/>
          <w:jc w:val="center"/>
          <w:ins w:id="192" w:author="Author"/>
        </w:trPr>
        <w:tc>
          <w:tcPr>
            <w:tcW w:w="10098" w:type="dxa"/>
            <w:gridSpan w:val="5"/>
            <w:shd w:val="clear" w:color="auto" w:fill="auto"/>
          </w:tcPr>
          <w:p w:rsidR="00137855" w:rsidRPr="00137855" w:rsidRDefault="00137855" w:rsidP="00137855">
            <w:pPr>
              <w:tabs>
                <w:tab w:val="left" w:pos="3605"/>
              </w:tabs>
              <w:spacing w:after="0" w:line="240" w:lineRule="auto"/>
              <w:rPr>
                <w:ins w:id="193" w:author="Author"/>
                <w:rFonts w:ascii="Arial" w:eastAsia="Times New Roman" w:hAnsi="Arial" w:cs="Arial"/>
                <w:color w:val="000000"/>
                <w:sz w:val="20"/>
                <w:szCs w:val="20"/>
              </w:rPr>
            </w:pPr>
            <w:ins w:id="194" w:author="Author">
              <w:r w:rsidRPr="00137855">
                <w:rPr>
                  <w:rFonts w:ascii="Arial" w:eastAsia="Times New Roman" w:hAnsi="Arial" w:cs="Arial"/>
                  <w:color w:val="000000"/>
                  <w:sz w:val="20"/>
                  <w:szCs w:val="20"/>
                </w:rPr>
                <w:t xml:space="preserve">Additional comments: </w:t>
              </w:r>
              <w:r>
                <w:rPr>
                  <w:rFonts w:ascii="Arial" w:eastAsia="Times New Roman" w:hAnsi="Arial" w:cs="Arial"/>
                  <w:color w:val="000000"/>
                  <w:sz w:val="20"/>
                  <w:szCs w:val="20"/>
                </w:rPr>
                <w:t xml:space="preserve">Hi Dennis – Please ensure to review the requirements of the assignment as outlined in the Course Syllabus. The entire basis of the assignment was missed, as you were to have an approved business decision, and then write the premises and conclusions based on that business argument, and then execute the other components as outlined in the Course Syllabus. Please ensure to always ask questions for clarification as needed, as I am more than happy to help. </w:t>
              </w:r>
            </w:ins>
          </w:p>
          <w:p w:rsidR="00137855" w:rsidRPr="00137855" w:rsidRDefault="00137855" w:rsidP="00137855">
            <w:pPr>
              <w:tabs>
                <w:tab w:val="left" w:pos="3605"/>
              </w:tabs>
              <w:spacing w:after="0" w:line="240" w:lineRule="auto"/>
              <w:rPr>
                <w:ins w:id="195" w:author="Author"/>
                <w:rFonts w:ascii="Arial" w:eastAsia="Times New Roman" w:hAnsi="Arial" w:cs="Arial"/>
                <w:color w:val="000000"/>
                <w:sz w:val="20"/>
                <w:szCs w:val="20"/>
              </w:rPr>
            </w:pPr>
          </w:p>
        </w:tc>
      </w:tr>
    </w:tbl>
    <w:p w:rsidR="00137855" w:rsidRPr="00137855" w:rsidRDefault="00137855" w:rsidP="00137855">
      <w:pPr>
        <w:spacing w:after="0" w:line="240" w:lineRule="auto"/>
        <w:rPr>
          <w:ins w:id="196" w:author="Author"/>
          <w:rFonts w:ascii="Arial" w:eastAsia="Times New Roman" w:hAnsi="Arial" w:cs="Arial"/>
          <w:color w:val="000000"/>
          <w:sz w:val="20"/>
          <w:szCs w:val="20"/>
        </w:rPr>
      </w:pPr>
    </w:p>
    <w:p w:rsidR="00137855" w:rsidRPr="00137855" w:rsidRDefault="00137855" w:rsidP="00137855">
      <w:pPr>
        <w:spacing w:after="0" w:line="240" w:lineRule="auto"/>
        <w:rPr>
          <w:ins w:id="197" w:author="Author"/>
          <w:rFonts w:ascii="Arial" w:eastAsia="Times New Roman" w:hAnsi="Arial" w:cs="Arial"/>
          <w:color w:val="000000"/>
          <w:sz w:val="20"/>
          <w:szCs w:val="20"/>
        </w:rPr>
      </w:pPr>
    </w:p>
    <w:p w:rsidR="00137855" w:rsidRPr="00137855" w:rsidRDefault="00137855" w:rsidP="00137855">
      <w:pPr>
        <w:spacing w:after="0" w:line="240" w:lineRule="auto"/>
        <w:rPr>
          <w:ins w:id="198" w:author="Author"/>
          <w:rFonts w:ascii="Arial" w:eastAsia="Times New Roman" w:hAnsi="Arial" w:cs="Arial"/>
          <w:color w:val="000000"/>
          <w:sz w:val="20"/>
          <w:szCs w:val="20"/>
        </w:rPr>
      </w:pPr>
    </w:p>
    <w:p w:rsidR="00137855" w:rsidRPr="00137855" w:rsidRDefault="00137855" w:rsidP="00137855">
      <w:pPr>
        <w:spacing w:after="0" w:line="480" w:lineRule="auto"/>
        <w:ind w:firstLine="720"/>
        <w:rPr>
          <w:ins w:id="199" w:author="Author"/>
          <w:rFonts w:ascii="Times New Roman" w:eastAsia="Times New Roman" w:hAnsi="Times New Roman" w:cs="Times New Roman"/>
          <w:sz w:val="24"/>
          <w:szCs w:val="20"/>
        </w:rPr>
      </w:pPr>
      <w:ins w:id="200" w:author="Author">
        <w:r w:rsidRPr="00137855">
          <w:rPr>
            <w:rFonts w:ascii="Times New Roman" w:eastAsia="Times New Roman" w:hAnsi="Times New Roman" w:cs="Times New Roman"/>
            <w:sz w:val="24"/>
            <w:szCs w:val="24"/>
          </w:rPr>
          <w:br w:type="page"/>
        </w:r>
      </w:ins>
    </w:p>
    <w:p w:rsidR="00EF03CC" w:rsidRPr="00311110" w:rsidRDefault="00EF03CC"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p w:rsidR="00567AB7" w:rsidRDefault="00567AB7" w:rsidP="00311110">
      <w:pPr>
        <w:spacing w:line="480" w:lineRule="auto"/>
        <w:rPr>
          <w:rFonts w:ascii="Times New Roman" w:hAnsi="Times New Roman" w:cs="Times New Roman"/>
          <w:sz w:val="24"/>
          <w:szCs w:val="24"/>
        </w:rPr>
      </w:pPr>
    </w:p>
    <w:p w:rsidR="009B6CC9" w:rsidRPr="00311110" w:rsidRDefault="009B6CC9" w:rsidP="00311110">
      <w:pPr>
        <w:spacing w:line="480" w:lineRule="auto"/>
        <w:rPr>
          <w:rFonts w:ascii="Times New Roman" w:hAnsi="Times New Roman" w:cs="Times New Roman"/>
          <w:sz w:val="24"/>
          <w:szCs w:val="24"/>
        </w:rPr>
      </w:pPr>
    </w:p>
    <w:p w:rsidR="00EF03CC" w:rsidRPr="00311110" w:rsidRDefault="00EF03CC" w:rsidP="00311110">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438965325"/>
        <w:docPartObj>
          <w:docPartGallery w:val="Bibliographies"/>
          <w:docPartUnique/>
        </w:docPartObj>
      </w:sdtPr>
      <w:sdtEndPr/>
      <w:sdtContent>
        <w:p w:rsidR="00EF03CC" w:rsidRPr="00311110" w:rsidRDefault="00EF03CC" w:rsidP="00567AB7">
          <w:pPr>
            <w:pStyle w:val="Heading1"/>
            <w:spacing w:line="480" w:lineRule="auto"/>
            <w:ind w:left="3600" w:firstLine="720"/>
            <w:rPr>
              <w:rFonts w:ascii="Times New Roman" w:hAnsi="Times New Roman" w:cs="Times New Roman"/>
              <w:color w:val="auto"/>
              <w:sz w:val="24"/>
              <w:szCs w:val="24"/>
            </w:rPr>
          </w:pPr>
          <w:r w:rsidRPr="00311110">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EF03CC" w:rsidRPr="00311110" w:rsidRDefault="00EF03CC" w:rsidP="00311110">
              <w:pPr>
                <w:pStyle w:val="Bibliography"/>
                <w:spacing w:line="480" w:lineRule="auto"/>
                <w:ind w:left="720" w:hanging="720"/>
                <w:rPr>
                  <w:rFonts w:ascii="Times New Roman" w:hAnsi="Times New Roman" w:cs="Times New Roman"/>
                  <w:noProof/>
                  <w:sz w:val="24"/>
                  <w:szCs w:val="24"/>
                </w:rPr>
              </w:pPr>
              <w:r w:rsidRPr="00311110">
                <w:rPr>
                  <w:rFonts w:ascii="Times New Roman" w:hAnsi="Times New Roman" w:cs="Times New Roman"/>
                  <w:sz w:val="24"/>
                  <w:szCs w:val="24"/>
                </w:rPr>
                <w:fldChar w:fldCharType="begin"/>
              </w:r>
              <w:r w:rsidRPr="00311110">
                <w:rPr>
                  <w:rFonts w:ascii="Times New Roman" w:hAnsi="Times New Roman" w:cs="Times New Roman"/>
                  <w:sz w:val="24"/>
                  <w:szCs w:val="24"/>
                </w:rPr>
                <w:instrText xml:space="preserve"> BIBLIOGRAPHY </w:instrText>
              </w:r>
              <w:r w:rsidRPr="00311110">
                <w:rPr>
                  <w:rFonts w:ascii="Times New Roman" w:hAnsi="Times New Roman" w:cs="Times New Roman"/>
                  <w:sz w:val="24"/>
                  <w:szCs w:val="24"/>
                </w:rPr>
                <w:fldChar w:fldCharType="separate"/>
              </w:r>
              <w:r w:rsidRPr="00311110">
                <w:rPr>
                  <w:rFonts w:ascii="Times New Roman" w:hAnsi="Times New Roman" w:cs="Times New Roman"/>
                  <w:noProof/>
                  <w:sz w:val="24"/>
                  <w:szCs w:val="24"/>
                </w:rPr>
                <w:t xml:space="preserve">Bondigas, A. (2016). </w:t>
              </w:r>
              <w:r w:rsidR="00BD7F5E" w:rsidRPr="00BD7F5E">
                <w:rPr>
                  <w:rFonts w:ascii="Times New Roman" w:hAnsi="Times New Roman" w:cs="Times New Roman"/>
                  <w:i/>
                  <w:iCs/>
                  <w:noProof/>
                  <w:sz w:val="24"/>
                  <w:szCs w:val="24"/>
                </w:rPr>
                <w:t>The i</w:t>
              </w:r>
              <w:r w:rsidRPr="00BD7F5E">
                <w:rPr>
                  <w:rFonts w:ascii="Times New Roman" w:hAnsi="Times New Roman" w:cs="Times New Roman"/>
                  <w:i/>
                  <w:iCs/>
                  <w:noProof/>
                  <w:sz w:val="24"/>
                  <w:szCs w:val="24"/>
                </w:rPr>
                <w:t>mportance</w:t>
              </w:r>
              <w:r w:rsidRPr="00311110">
                <w:rPr>
                  <w:rFonts w:ascii="Times New Roman" w:hAnsi="Times New Roman" w:cs="Times New Roman"/>
                  <w:i/>
                  <w:iCs/>
                  <w:noProof/>
                  <w:sz w:val="24"/>
                  <w:szCs w:val="24"/>
                </w:rPr>
                <w:t xml:space="preserve"> of Business Decision Making.</w:t>
              </w:r>
              <w:r w:rsidRPr="00311110">
                <w:rPr>
                  <w:rFonts w:ascii="Times New Roman" w:hAnsi="Times New Roman" w:cs="Times New Roman"/>
                  <w:noProof/>
                  <w:sz w:val="24"/>
                  <w:szCs w:val="24"/>
                </w:rPr>
                <w:t xml:space="preserve"> New York: John </w:t>
              </w:r>
              <w:r w:rsidRPr="00BD7F5E">
                <w:rPr>
                  <w:rFonts w:ascii="Times New Roman" w:hAnsi="Times New Roman" w:cs="Times New Roman"/>
                  <w:noProof/>
                  <w:sz w:val="24"/>
                  <w:szCs w:val="24"/>
                </w:rPr>
                <w:t>Wiley.</w:t>
              </w:r>
            </w:p>
            <w:p w:rsidR="00EF03CC" w:rsidRPr="00311110" w:rsidRDefault="00EF03CC" w:rsidP="00311110">
              <w:pPr>
                <w:pStyle w:val="Bibliography"/>
                <w:spacing w:line="480" w:lineRule="auto"/>
                <w:ind w:left="720" w:hanging="720"/>
                <w:rPr>
                  <w:rFonts w:ascii="Times New Roman" w:hAnsi="Times New Roman" w:cs="Times New Roman"/>
                  <w:noProof/>
                  <w:sz w:val="24"/>
                  <w:szCs w:val="24"/>
                </w:rPr>
              </w:pPr>
              <w:r w:rsidRPr="00311110">
                <w:rPr>
                  <w:rFonts w:ascii="Times New Roman" w:hAnsi="Times New Roman" w:cs="Times New Roman"/>
                  <w:noProof/>
                  <w:sz w:val="24"/>
                  <w:szCs w:val="24"/>
                </w:rPr>
                <w:t xml:space="preserve">Mitchell, H. M. (2015). </w:t>
              </w:r>
              <w:r w:rsidRPr="00BD7F5E">
                <w:rPr>
                  <w:rFonts w:ascii="Times New Roman" w:hAnsi="Times New Roman" w:cs="Times New Roman"/>
                  <w:i/>
                  <w:iCs/>
                  <w:noProof/>
                  <w:sz w:val="24"/>
                  <w:szCs w:val="24"/>
                </w:rPr>
                <w:t>Benefits</w:t>
              </w:r>
              <w:r w:rsidRPr="00311110">
                <w:rPr>
                  <w:rFonts w:ascii="Times New Roman" w:hAnsi="Times New Roman" w:cs="Times New Roman"/>
                  <w:i/>
                  <w:iCs/>
                  <w:noProof/>
                  <w:sz w:val="24"/>
                  <w:szCs w:val="24"/>
                </w:rPr>
                <w:t xml:space="preserve"> of Strategic Planning and business decision making.</w:t>
              </w:r>
              <w:r w:rsidRPr="00311110">
                <w:rPr>
                  <w:rFonts w:ascii="Times New Roman" w:hAnsi="Times New Roman" w:cs="Times New Roman"/>
                  <w:noProof/>
                  <w:sz w:val="24"/>
                  <w:szCs w:val="24"/>
                </w:rPr>
                <w:t xml:space="preserve"> Boston: Pearson Education.</w:t>
              </w:r>
            </w:p>
            <w:p w:rsidR="00EF03CC" w:rsidRPr="00311110" w:rsidRDefault="00EF03CC" w:rsidP="00311110">
              <w:pPr>
                <w:pStyle w:val="Bibliography"/>
                <w:spacing w:line="480" w:lineRule="auto"/>
                <w:ind w:left="720" w:hanging="720"/>
                <w:rPr>
                  <w:rFonts w:ascii="Times New Roman" w:hAnsi="Times New Roman" w:cs="Times New Roman"/>
                  <w:noProof/>
                  <w:sz w:val="24"/>
                  <w:szCs w:val="24"/>
                </w:rPr>
              </w:pPr>
              <w:r w:rsidRPr="00311110">
                <w:rPr>
                  <w:rFonts w:ascii="Times New Roman" w:hAnsi="Times New Roman" w:cs="Times New Roman"/>
                  <w:noProof/>
                  <w:sz w:val="24"/>
                  <w:szCs w:val="24"/>
                </w:rPr>
                <w:t xml:space="preserve">Shiloh, S. &amp;. (2013). </w:t>
              </w:r>
              <w:r w:rsidRPr="00311110">
                <w:rPr>
                  <w:rFonts w:ascii="Times New Roman" w:hAnsi="Times New Roman" w:cs="Times New Roman"/>
                  <w:i/>
                  <w:iCs/>
                  <w:noProof/>
                  <w:sz w:val="24"/>
                  <w:szCs w:val="24"/>
                </w:rPr>
                <w:t xml:space="preserve">What makes a good decision-maker? Self and social evaluations of decision-making competence versus performance measures in a simulated </w:t>
              </w:r>
              <w:r w:rsidRPr="00BD7F5E">
                <w:rPr>
                  <w:rFonts w:ascii="Times New Roman" w:hAnsi="Times New Roman" w:cs="Times New Roman"/>
                  <w:i/>
                  <w:iCs/>
                  <w:noProof/>
                  <w:sz w:val="24"/>
                  <w:szCs w:val="24"/>
                </w:rPr>
                <w:t>decision.</w:t>
              </w:r>
              <w:r w:rsidRPr="00311110">
                <w:rPr>
                  <w:rFonts w:ascii="Times New Roman" w:hAnsi="Times New Roman" w:cs="Times New Roman"/>
                  <w:noProof/>
                  <w:sz w:val="24"/>
                  <w:szCs w:val="24"/>
                </w:rPr>
                <w:t xml:space="preserve"> New </w:t>
              </w:r>
              <w:r w:rsidRPr="00BD7F5E">
                <w:rPr>
                  <w:rFonts w:ascii="Times New Roman" w:hAnsi="Times New Roman" w:cs="Times New Roman"/>
                  <w:noProof/>
                  <w:sz w:val="24"/>
                  <w:szCs w:val="24"/>
                </w:rPr>
                <w:t>York:</w:t>
              </w:r>
              <w:r w:rsidRPr="00311110">
                <w:rPr>
                  <w:rFonts w:ascii="Times New Roman" w:hAnsi="Times New Roman" w:cs="Times New Roman"/>
                  <w:noProof/>
                  <w:sz w:val="24"/>
                  <w:szCs w:val="24"/>
                </w:rPr>
                <w:t xml:space="preserve"> </w:t>
              </w:r>
              <w:r w:rsidR="00BD7F5E">
                <w:rPr>
                  <w:rFonts w:ascii="Times New Roman" w:hAnsi="Times New Roman" w:cs="Times New Roman"/>
                  <w:noProof/>
                  <w:sz w:val="24"/>
                  <w:szCs w:val="24"/>
                </w:rPr>
                <w:t>P</w:t>
              </w:r>
              <w:r w:rsidRPr="00BD7F5E">
                <w:rPr>
                  <w:rFonts w:ascii="Times New Roman" w:hAnsi="Times New Roman" w:cs="Times New Roman"/>
                  <w:noProof/>
                  <w:sz w:val="24"/>
                  <w:szCs w:val="24"/>
                </w:rPr>
                <w:t>earson</w:t>
              </w:r>
              <w:r w:rsidRPr="00311110">
                <w:rPr>
                  <w:rFonts w:ascii="Times New Roman" w:hAnsi="Times New Roman" w:cs="Times New Roman"/>
                  <w:noProof/>
                  <w:sz w:val="24"/>
                  <w:szCs w:val="24"/>
                </w:rPr>
                <w:t>.</w:t>
              </w:r>
            </w:p>
            <w:p w:rsidR="00EF03CC" w:rsidRPr="00311110" w:rsidRDefault="00EF03CC" w:rsidP="00311110">
              <w:pPr>
                <w:spacing w:line="480" w:lineRule="auto"/>
                <w:rPr>
                  <w:rFonts w:ascii="Times New Roman" w:hAnsi="Times New Roman" w:cs="Times New Roman"/>
                  <w:sz w:val="24"/>
                  <w:szCs w:val="24"/>
                </w:rPr>
              </w:pPr>
              <w:r w:rsidRPr="00311110">
                <w:rPr>
                  <w:rFonts w:ascii="Times New Roman" w:hAnsi="Times New Roman" w:cs="Times New Roman"/>
                  <w:b/>
                  <w:bCs/>
                  <w:noProof/>
                  <w:sz w:val="24"/>
                  <w:szCs w:val="24"/>
                </w:rPr>
                <w:lastRenderedPageBreak/>
                <w:fldChar w:fldCharType="end"/>
              </w:r>
            </w:p>
          </w:sdtContent>
        </w:sdt>
      </w:sdtContent>
    </w:sdt>
    <w:p w:rsidR="00CF3309" w:rsidRPr="00311110" w:rsidRDefault="00CF3309" w:rsidP="00311110">
      <w:pPr>
        <w:spacing w:line="480" w:lineRule="auto"/>
        <w:rPr>
          <w:rFonts w:ascii="Times New Roman" w:hAnsi="Times New Roman" w:cs="Times New Roman"/>
          <w:sz w:val="24"/>
          <w:szCs w:val="24"/>
        </w:rPr>
      </w:pPr>
    </w:p>
    <w:sectPr w:rsidR="00CF3309" w:rsidRPr="00311110" w:rsidSect="00C92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FD" w:rsidRDefault="00BA3DFD" w:rsidP="00C92929">
      <w:pPr>
        <w:spacing w:after="0" w:line="240" w:lineRule="auto"/>
      </w:pPr>
      <w:r>
        <w:separator/>
      </w:r>
    </w:p>
  </w:endnote>
  <w:endnote w:type="continuationSeparator" w:id="0">
    <w:p w:rsidR="00BA3DFD" w:rsidRDefault="00BA3DFD" w:rsidP="00C9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47" w:rsidRDefault="00795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47" w:rsidRDefault="00795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47" w:rsidRDefault="0079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FD" w:rsidRDefault="00BA3DFD" w:rsidP="00C92929">
      <w:pPr>
        <w:spacing w:after="0" w:line="240" w:lineRule="auto"/>
      </w:pPr>
      <w:r>
        <w:separator/>
      </w:r>
    </w:p>
  </w:footnote>
  <w:footnote w:type="continuationSeparator" w:id="0">
    <w:p w:rsidR="00BA3DFD" w:rsidRDefault="00BA3DFD" w:rsidP="00C9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47" w:rsidRDefault="00795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561996"/>
      <w:docPartObj>
        <w:docPartGallery w:val="Page Numbers (Top of Page)"/>
        <w:docPartUnique/>
      </w:docPartObj>
    </w:sdtPr>
    <w:sdtEndPr>
      <w:rPr>
        <w:noProof/>
      </w:rPr>
    </w:sdtEndPr>
    <w:sdtContent>
      <w:p w:rsidR="00C92929" w:rsidRDefault="00C92929" w:rsidP="00C92929">
        <w:pPr>
          <w:pStyle w:val="Header"/>
          <w:jc w:val="right"/>
        </w:pPr>
        <w:r>
          <w:rPr>
            <w:rFonts w:ascii="Times New Roman" w:hAnsi="Times New Roman" w:cs="Times New Roman"/>
            <w:color w:val="000000"/>
            <w:sz w:val="24"/>
            <w:szCs w:val="24"/>
          </w:rPr>
          <w:t>A</w:t>
        </w:r>
        <w:r w:rsidRPr="00C92929">
          <w:rPr>
            <w:rFonts w:ascii="Times New Roman" w:hAnsi="Times New Roman" w:cs="Times New Roman"/>
            <w:color w:val="000000"/>
            <w:sz w:val="24"/>
            <w:szCs w:val="24"/>
          </w:rPr>
          <w:t>rgumentative essay</w:t>
        </w:r>
        <w:r>
          <w:t xml:space="preserve"> </w:t>
        </w:r>
        <w:r>
          <w:tab/>
        </w:r>
        <w:r>
          <w:tab/>
        </w:r>
        <w:r>
          <w:fldChar w:fldCharType="begin"/>
        </w:r>
        <w:r>
          <w:instrText xml:space="preserve"> PAGE   \* MERGEFORMAT </w:instrText>
        </w:r>
        <w:r>
          <w:fldChar w:fldCharType="separate"/>
        </w:r>
        <w:r w:rsidR="00F3770B">
          <w:rPr>
            <w:noProof/>
          </w:rPr>
          <w:t>10</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29" w:rsidRPr="00C92929" w:rsidRDefault="00C92929">
    <w:pPr>
      <w:pStyle w:val="Header"/>
      <w:rPr>
        <w:rFonts w:ascii="Times New Roman" w:hAnsi="Times New Roman" w:cs="Times New Roman"/>
        <w:sz w:val="24"/>
        <w:szCs w:val="24"/>
      </w:rPr>
    </w:pPr>
    <w:r w:rsidRPr="00C92929">
      <w:rPr>
        <w:rFonts w:ascii="Times New Roman" w:hAnsi="Times New Roman" w:cs="Times New Roman"/>
        <w:sz w:val="24"/>
        <w:szCs w:val="24"/>
      </w:rPr>
      <w:t xml:space="preserve">Running head: </w:t>
    </w:r>
    <w:r>
      <w:rPr>
        <w:rFonts w:ascii="Times New Roman" w:hAnsi="Times New Roman" w:cs="Times New Roman"/>
        <w:color w:val="000000"/>
        <w:sz w:val="24"/>
        <w:szCs w:val="24"/>
      </w:rPr>
      <w:t>A</w:t>
    </w:r>
    <w:r w:rsidRPr="00C92929">
      <w:rPr>
        <w:rFonts w:ascii="Times New Roman" w:hAnsi="Times New Roman" w:cs="Times New Roman"/>
        <w:color w:val="000000"/>
        <w:sz w:val="24"/>
        <w:szCs w:val="24"/>
      </w:rPr>
      <w:t>rgumentative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2MDUzMzEzMDA1NTVX0lEKTi0uzszPAykwrAUA0URSMywAAAA="/>
  </w:docVars>
  <w:rsids>
    <w:rsidRoot w:val="0084771D"/>
    <w:rsid w:val="00010F7A"/>
    <w:rsid w:val="00012ACA"/>
    <w:rsid w:val="00036E8B"/>
    <w:rsid w:val="00066DFA"/>
    <w:rsid w:val="000D2D06"/>
    <w:rsid w:val="00104C9C"/>
    <w:rsid w:val="00106BBE"/>
    <w:rsid w:val="00137855"/>
    <w:rsid w:val="00144DB0"/>
    <w:rsid w:val="00145380"/>
    <w:rsid w:val="00153693"/>
    <w:rsid w:val="00160CDB"/>
    <w:rsid w:val="001916BB"/>
    <w:rsid w:val="001A723A"/>
    <w:rsid w:val="001A7C22"/>
    <w:rsid w:val="001B77DE"/>
    <w:rsid w:val="00311110"/>
    <w:rsid w:val="003140CD"/>
    <w:rsid w:val="00320E07"/>
    <w:rsid w:val="00321471"/>
    <w:rsid w:val="003354EB"/>
    <w:rsid w:val="0034415A"/>
    <w:rsid w:val="003574E7"/>
    <w:rsid w:val="003E0FCC"/>
    <w:rsid w:val="004B5818"/>
    <w:rsid w:val="00523AF3"/>
    <w:rsid w:val="00567AB7"/>
    <w:rsid w:val="00582C81"/>
    <w:rsid w:val="005F477D"/>
    <w:rsid w:val="0065781D"/>
    <w:rsid w:val="00662C4C"/>
    <w:rsid w:val="006714E5"/>
    <w:rsid w:val="006A55DD"/>
    <w:rsid w:val="00702AC5"/>
    <w:rsid w:val="00705FB3"/>
    <w:rsid w:val="007427AD"/>
    <w:rsid w:val="0074482D"/>
    <w:rsid w:val="00761A2B"/>
    <w:rsid w:val="00776F4C"/>
    <w:rsid w:val="00781578"/>
    <w:rsid w:val="00795847"/>
    <w:rsid w:val="00795B96"/>
    <w:rsid w:val="007C197A"/>
    <w:rsid w:val="007F7ACA"/>
    <w:rsid w:val="0082300C"/>
    <w:rsid w:val="0084771D"/>
    <w:rsid w:val="008A52F1"/>
    <w:rsid w:val="008E0E42"/>
    <w:rsid w:val="00957132"/>
    <w:rsid w:val="00986D3A"/>
    <w:rsid w:val="009962CD"/>
    <w:rsid w:val="00996460"/>
    <w:rsid w:val="009A27E2"/>
    <w:rsid w:val="009B6CC9"/>
    <w:rsid w:val="009B7C47"/>
    <w:rsid w:val="009D09DD"/>
    <w:rsid w:val="009D3890"/>
    <w:rsid w:val="009D6F80"/>
    <w:rsid w:val="00A3481D"/>
    <w:rsid w:val="00A944C5"/>
    <w:rsid w:val="00AA7556"/>
    <w:rsid w:val="00B00F16"/>
    <w:rsid w:val="00B12DA8"/>
    <w:rsid w:val="00B37ADF"/>
    <w:rsid w:val="00B82AB1"/>
    <w:rsid w:val="00B96524"/>
    <w:rsid w:val="00BA3DFD"/>
    <w:rsid w:val="00BD4409"/>
    <w:rsid w:val="00BD7F5E"/>
    <w:rsid w:val="00BE2DE2"/>
    <w:rsid w:val="00BE3876"/>
    <w:rsid w:val="00C669C3"/>
    <w:rsid w:val="00C867CB"/>
    <w:rsid w:val="00C92929"/>
    <w:rsid w:val="00CB37FE"/>
    <w:rsid w:val="00CD3E61"/>
    <w:rsid w:val="00CF3309"/>
    <w:rsid w:val="00D05753"/>
    <w:rsid w:val="00D52813"/>
    <w:rsid w:val="00D86915"/>
    <w:rsid w:val="00DC54FE"/>
    <w:rsid w:val="00DD4254"/>
    <w:rsid w:val="00DD7320"/>
    <w:rsid w:val="00DD7F77"/>
    <w:rsid w:val="00E63171"/>
    <w:rsid w:val="00EC4DEA"/>
    <w:rsid w:val="00EF03CC"/>
    <w:rsid w:val="00F0132D"/>
    <w:rsid w:val="00F21C4C"/>
    <w:rsid w:val="00F3770B"/>
    <w:rsid w:val="00F5039E"/>
    <w:rsid w:val="00F519C8"/>
    <w:rsid w:val="00F54DD7"/>
    <w:rsid w:val="00F7101F"/>
    <w:rsid w:val="00F73DFE"/>
    <w:rsid w:val="00F81670"/>
    <w:rsid w:val="00FD5444"/>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3C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F03CC"/>
  </w:style>
  <w:style w:type="paragraph" w:styleId="Header">
    <w:name w:val="header"/>
    <w:basedOn w:val="Normal"/>
    <w:link w:val="HeaderChar"/>
    <w:uiPriority w:val="99"/>
    <w:unhideWhenUsed/>
    <w:rsid w:val="00C92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29"/>
  </w:style>
  <w:style w:type="paragraph" w:styleId="Footer">
    <w:name w:val="footer"/>
    <w:basedOn w:val="Normal"/>
    <w:link w:val="FooterChar"/>
    <w:uiPriority w:val="99"/>
    <w:unhideWhenUsed/>
    <w:rsid w:val="00C92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29"/>
  </w:style>
  <w:style w:type="character" w:customStyle="1" w:styleId="apple-converted-space">
    <w:name w:val="apple-converted-space"/>
    <w:basedOn w:val="DefaultParagraphFont"/>
    <w:rsid w:val="00C92929"/>
  </w:style>
  <w:style w:type="paragraph" w:styleId="BalloonText">
    <w:name w:val="Balloon Text"/>
    <w:basedOn w:val="Normal"/>
    <w:link w:val="BalloonTextChar"/>
    <w:uiPriority w:val="99"/>
    <w:semiHidden/>
    <w:unhideWhenUsed/>
    <w:rsid w:val="00137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111">
      <w:bodyDiv w:val="1"/>
      <w:marLeft w:val="0"/>
      <w:marRight w:val="0"/>
      <w:marTop w:val="0"/>
      <w:marBottom w:val="0"/>
      <w:divBdr>
        <w:top w:val="none" w:sz="0" w:space="0" w:color="auto"/>
        <w:left w:val="none" w:sz="0" w:space="0" w:color="auto"/>
        <w:bottom w:val="none" w:sz="0" w:space="0" w:color="auto"/>
        <w:right w:val="none" w:sz="0" w:space="0" w:color="auto"/>
      </w:divBdr>
    </w:div>
    <w:div w:id="461387970">
      <w:bodyDiv w:val="1"/>
      <w:marLeft w:val="0"/>
      <w:marRight w:val="0"/>
      <w:marTop w:val="0"/>
      <w:marBottom w:val="0"/>
      <w:divBdr>
        <w:top w:val="none" w:sz="0" w:space="0" w:color="auto"/>
        <w:left w:val="none" w:sz="0" w:space="0" w:color="auto"/>
        <w:bottom w:val="none" w:sz="0" w:space="0" w:color="auto"/>
        <w:right w:val="none" w:sz="0" w:space="0" w:color="auto"/>
      </w:divBdr>
    </w:div>
    <w:div w:id="513692897">
      <w:bodyDiv w:val="1"/>
      <w:marLeft w:val="0"/>
      <w:marRight w:val="0"/>
      <w:marTop w:val="0"/>
      <w:marBottom w:val="0"/>
      <w:divBdr>
        <w:top w:val="none" w:sz="0" w:space="0" w:color="auto"/>
        <w:left w:val="none" w:sz="0" w:space="0" w:color="auto"/>
        <w:bottom w:val="none" w:sz="0" w:space="0" w:color="auto"/>
        <w:right w:val="none" w:sz="0" w:space="0" w:color="auto"/>
      </w:divBdr>
    </w:div>
    <w:div w:id="687876256">
      <w:bodyDiv w:val="1"/>
      <w:marLeft w:val="0"/>
      <w:marRight w:val="0"/>
      <w:marTop w:val="0"/>
      <w:marBottom w:val="0"/>
      <w:divBdr>
        <w:top w:val="none" w:sz="0" w:space="0" w:color="auto"/>
        <w:left w:val="none" w:sz="0" w:space="0" w:color="auto"/>
        <w:bottom w:val="none" w:sz="0" w:space="0" w:color="auto"/>
        <w:right w:val="none" w:sz="0" w:space="0" w:color="auto"/>
      </w:divBdr>
    </w:div>
    <w:div w:id="1020739815">
      <w:bodyDiv w:val="1"/>
      <w:marLeft w:val="0"/>
      <w:marRight w:val="0"/>
      <w:marTop w:val="0"/>
      <w:marBottom w:val="0"/>
      <w:divBdr>
        <w:top w:val="none" w:sz="0" w:space="0" w:color="auto"/>
        <w:left w:val="none" w:sz="0" w:space="0" w:color="auto"/>
        <w:bottom w:val="none" w:sz="0" w:space="0" w:color="auto"/>
        <w:right w:val="none" w:sz="0" w:space="0" w:color="auto"/>
      </w:divBdr>
    </w:div>
    <w:div w:id="1055664173">
      <w:bodyDiv w:val="1"/>
      <w:marLeft w:val="0"/>
      <w:marRight w:val="0"/>
      <w:marTop w:val="0"/>
      <w:marBottom w:val="0"/>
      <w:divBdr>
        <w:top w:val="none" w:sz="0" w:space="0" w:color="auto"/>
        <w:left w:val="none" w:sz="0" w:space="0" w:color="auto"/>
        <w:bottom w:val="none" w:sz="0" w:space="0" w:color="auto"/>
        <w:right w:val="none" w:sz="0" w:space="0" w:color="auto"/>
      </w:divBdr>
    </w:div>
    <w:div w:id="1081366983">
      <w:bodyDiv w:val="1"/>
      <w:marLeft w:val="0"/>
      <w:marRight w:val="0"/>
      <w:marTop w:val="0"/>
      <w:marBottom w:val="0"/>
      <w:divBdr>
        <w:top w:val="none" w:sz="0" w:space="0" w:color="auto"/>
        <w:left w:val="none" w:sz="0" w:space="0" w:color="auto"/>
        <w:bottom w:val="none" w:sz="0" w:space="0" w:color="auto"/>
        <w:right w:val="none" w:sz="0" w:space="0" w:color="auto"/>
      </w:divBdr>
    </w:div>
    <w:div w:id="1402751445">
      <w:bodyDiv w:val="1"/>
      <w:marLeft w:val="0"/>
      <w:marRight w:val="0"/>
      <w:marTop w:val="0"/>
      <w:marBottom w:val="0"/>
      <w:divBdr>
        <w:top w:val="none" w:sz="0" w:space="0" w:color="auto"/>
        <w:left w:val="none" w:sz="0" w:space="0" w:color="auto"/>
        <w:bottom w:val="none" w:sz="0" w:space="0" w:color="auto"/>
        <w:right w:val="none" w:sz="0" w:space="0" w:color="auto"/>
      </w:divBdr>
    </w:div>
    <w:div w:id="1667201010">
      <w:bodyDiv w:val="1"/>
      <w:marLeft w:val="0"/>
      <w:marRight w:val="0"/>
      <w:marTop w:val="0"/>
      <w:marBottom w:val="0"/>
      <w:divBdr>
        <w:top w:val="none" w:sz="0" w:space="0" w:color="auto"/>
        <w:left w:val="none" w:sz="0" w:space="0" w:color="auto"/>
        <w:bottom w:val="none" w:sz="0" w:space="0" w:color="auto"/>
        <w:right w:val="none" w:sz="0" w:space="0" w:color="auto"/>
      </w:divBdr>
    </w:div>
    <w:div w:id="1810632802">
      <w:bodyDiv w:val="1"/>
      <w:marLeft w:val="0"/>
      <w:marRight w:val="0"/>
      <w:marTop w:val="0"/>
      <w:marBottom w:val="0"/>
      <w:divBdr>
        <w:top w:val="none" w:sz="0" w:space="0" w:color="auto"/>
        <w:left w:val="none" w:sz="0" w:space="0" w:color="auto"/>
        <w:bottom w:val="none" w:sz="0" w:space="0" w:color="auto"/>
        <w:right w:val="none" w:sz="0" w:space="0" w:color="auto"/>
      </w:divBdr>
    </w:div>
    <w:div w:id="1842741628">
      <w:bodyDiv w:val="1"/>
      <w:marLeft w:val="0"/>
      <w:marRight w:val="0"/>
      <w:marTop w:val="0"/>
      <w:marBottom w:val="0"/>
      <w:divBdr>
        <w:top w:val="none" w:sz="0" w:space="0" w:color="auto"/>
        <w:left w:val="none" w:sz="0" w:space="0" w:color="auto"/>
        <w:bottom w:val="none" w:sz="0" w:space="0" w:color="auto"/>
        <w:right w:val="none" w:sz="0" w:space="0" w:color="auto"/>
      </w:divBdr>
    </w:div>
    <w:div w:id="1864855369">
      <w:bodyDiv w:val="1"/>
      <w:marLeft w:val="0"/>
      <w:marRight w:val="0"/>
      <w:marTop w:val="0"/>
      <w:marBottom w:val="0"/>
      <w:divBdr>
        <w:top w:val="none" w:sz="0" w:space="0" w:color="auto"/>
        <w:left w:val="none" w:sz="0" w:space="0" w:color="auto"/>
        <w:bottom w:val="none" w:sz="0" w:space="0" w:color="auto"/>
        <w:right w:val="none" w:sz="0" w:space="0" w:color="auto"/>
      </w:divBdr>
    </w:div>
    <w:div w:id="1900092191">
      <w:bodyDiv w:val="1"/>
      <w:marLeft w:val="0"/>
      <w:marRight w:val="0"/>
      <w:marTop w:val="0"/>
      <w:marBottom w:val="0"/>
      <w:divBdr>
        <w:top w:val="none" w:sz="0" w:space="0" w:color="auto"/>
        <w:left w:val="none" w:sz="0" w:space="0" w:color="auto"/>
        <w:bottom w:val="none" w:sz="0" w:space="0" w:color="auto"/>
        <w:right w:val="none" w:sz="0" w:space="0" w:color="auto"/>
      </w:divBdr>
    </w:div>
    <w:div w:id="19140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AlB16</b:Tag>
    <b:SourceType>Book</b:SourceType>
    <b:Guid>{751CC6B7-279B-42CF-B5F6-E621501AD215}</b:Guid>
    <b:Author>
      <b:Author>
        <b:NameList>
          <b:Person>
            <b:Last>Bondigas</b:Last>
            <b:First>Al</b:First>
          </b:Person>
        </b:NameList>
      </b:Author>
    </b:Author>
    <b:Title>Importance of Business Decision Making</b:Title>
    <b:Year>2016</b:Year>
    <b:City>New York</b:City>
    <b:Publisher>John Wiley </b:Publisher>
    <b:RefOrder>1</b:RefOrder>
  </b:Source>
  <b:Source>
    <b:Tag>Hel151</b:Tag>
    <b:SourceType>Book</b:SourceType>
    <b:Guid>{54A017FD-939D-484E-89CB-4650CBFE62AB}</b:Guid>
    <b:Author>
      <b:Author>
        <b:NameList>
          <b:Person>
            <b:Last>Mitchell</b:Last>
            <b:First>Hellen</b:First>
            <b:Middle>M.</b:Middle>
          </b:Person>
        </b:NameList>
      </b:Author>
    </b:Author>
    <b:Title>Benefits of Strategic Planning and business decision making</b:Title>
    <b:Year>2015</b:Year>
    <b:City>Boston</b:City>
    <b:Publisher>Pearson Education</b:Publisher>
    <b:RefOrder>2</b:RefOrder>
  </b:Source>
  <b:Source>
    <b:Tag>Shi13</b:Tag>
    <b:SourceType>Book</b:SourceType>
    <b:Guid>{CBD07C9F-B0A7-4E39-927E-700600D5C94F}</b:Guid>
    <b:Author>
      <b:Author>
        <b:NameList>
          <b:Person>
            <b:Last>Shiloh</b:Last>
            <b:First>S.</b:First>
            <b:Middle>&amp; Rotem, E.</b:Middle>
          </b:Person>
        </b:NameList>
      </b:Author>
    </b:Author>
    <b:Title>What makes a good decision-maker? Self and social evaluations of decision-making competence versus performance measures in a simulated decision. </b:Title>
    <b:Year>2013</b:Year>
    <b:City>New York </b:City>
    <b:Publisher>pearson</b:Publisher>
    <b:RefOrder>3</b:RefOrder>
  </b:Source>
</b:Sources>
</file>

<file path=customXml/itemProps1.xml><?xml version="1.0" encoding="utf-8"?>
<ds:datastoreItem xmlns:ds="http://schemas.openxmlformats.org/officeDocument/2006/customXml" ds:itemID="{994FC007-F003-4F76-9C5B-EB4E0E17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10</Pages>
  <Words>1763</Words>
  <Characters>10054</Characters>
  <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