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E9BF" w14:textId="77777777" w:rsidR="0046221A" w:rsidRDefault="0046221A" w:rsidP="008D2FF7">
      <w:pPr>
        <w:rPr>
          <w:b/>
          <w:sz w:val="24"/>
        </w:rPr>
      </w:pPr>
      <w:r>
        <w:rPr>
          <w:noProof/>
        </w:rPr>
        <w:drawing>
          <wp:inline distT="0" distB="0" distL="0" distR="0" wp14:anchorId="6CD5EA27" wp14:editId="6CD5EA28">
            <wp:extent cx="2484081" cy="555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17" cy="5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2006" w14:textId="77777777" w:rsidR="002759B5" w:rsidRDefault="002759B5" w:rsidP="002759B5">
      <w:pPr>
        <w:spacing w:after="120" w:line="240" w:lineRule="auto"/>
        <w:jc w:val="center"/>
        <w:rPr>
          <w:b/>
          <w:sz w:val="24"/>
        </w:rPr>
      </w:pPr>
    </w:p>
    <w:p w14:paraId="6CD5E9C3" w14:textId="1F1EEE9C" w:rsidR="006050C1" w:rsidRDefault="003A0923" w:rsidP="002759B5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M</w:t>
      </w:r>
      <w:r w:rsidR="00385D74" w:rsidRPr="004435F9">
        <w:rPr>
          <w:b/>
          <w:sz w:val="24"/>
        </w:rPr>
        <w:t xml:space="preserve">s. Jensen's </w:t>
      </w:r>
      <w:r w:rsidR="004275EA">
        <w:rPr>
          <w:b/>
          <w:sz w:val="24"/>
        </w:rPr>
        <w:t>7</w:t>
      </w:r>
      <w:r w:rsidR="00385D74" w:rsidRPr="004435F9">
        <w:rPr>
          <w:b/>
          <w:sz w:val="24"/>
          <w:vertAlign w:val="superscript"/>
        </w:rPr>
        <w:t>th</w:t>
      </w:r>
      <w:r w:rsidR="00385D74" w:rsidRPr="004435F9">
        <w:rPr>
          <w:b/>
          <w:sz w:val="24"/>
        </w:rPr>
        <w:t xml:space="preserve"> </w:t>
      </w:r>
      <w:r w:rsidR="00BD1033">
        <w:rPr>
          <w:b/>
          <w:sz w:val="24"/>
        </w:rPr>
        <w:t>G</w:t>
      </w:r>
      <w:r w:rsidR="00385D74" w:rsidRPr="004435F9">
        <w:rPr>
          <w:b/>
          <w:sz w:val="24"/>
        </w:rPr>
        <w:t xml:space="preserve">rade </w:t>
      </w:r>
      <w:r w:rsidR="00BD1033">
        <w:rPr>
          <w:b/>
          <w:sz w:val="24"/>
        </w:rPr>
        <w:t>C</w:t>
      </w:r>
      <w:r w:rsidR="00385D74" w:rsidRPr="004435F9">
        <w:rPr>
          <w:b/>
          <w:sz w:val="24"/>
        </w:rPr>
        <w:t>lass AZELLA Scores</w:t>
      </w:r>
    </w:p>
    <w:tbl>
      <w:tblPr>
        <w:tblStyle w:val="TableGrid"/>
        <w:tblpPr w:leftFromText="180" w:rightFromText="180" w:vertAnchor="page" w:horzAnchor="margin" w:tblpY="392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221A" w14:paraId="6CD5E9C9" w14:textId="77777777" w:rsidTr="008D2FF7">
        <w:tc>
          <w:tcPr>
            <w:tcW w:w="1915" w:type="dxa"/>
          </w:tcPr>
          <w:p w14:paraId="5D136422" w14:textId="77777777" w:rsidR="0046221A" w:rsidRPr="00E3229E" w:rsidRDefault="0046221A" w:rsidP="002759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Student Name</w:t>
            </w:r>
          </w:p>
          <w:p w14:paraId="6CD5E9C4" w14:textId="77777777" w:rsidR="002759B5" w:rsidRPr="00E3229E" w:rsidRDefault="002759B5" w:rsidP="002759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CD5E9C5" w14:textId="77777777" w:rsidR="0046221A" w:rsidRPr="00E3229E" w:rsidRDefault="0046221A" w:rsidP="002759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Reading Label</w:t>
            </w:r>
          </w:p>
        </w:tc>
        <w:tc>
          <w:tcPr>
            <w:tcW w:w="1915" w:type="dxa"/>
          </w:tcPr>
          <w:p w14:paraId="6CD5E9C6" w14:textId="77777777" w:rsidR="0046221A" w:rsidRPr="00E3229E" w:rsidRDefault="0046221A" w:rsidP="002759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Writing Label</w:t>
            </w:r>
          </w:p>
        </w:tc>
        <w:tc>
          <w:tcPr>
            <w:tcW w:w="1915" w:type="dxa"/>
          </w:tcPr>
          <w:p w14:paraId="6CD5E9C7" w14:textId="77777777" w:rsidR="0046221A" w:rsidRPr="00E3229E" w:rsidRDefault="0046221A" w:rsidP="002759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Listening Label</w:t>
            </w:r>
          </w:p>
        </w:tc>
        <w:tc>
          <w:tcPr>
            <w:tcW w:w="1916" w:type="dxa"/>
          </w:tcPr>
          <w:p w14:paraId="6CD5E9C8" w14:textId="77777777" w:rsidR="0046221A" w:rsidRPr="00E3229E" w:rsidRDefault="0046221A" w:rsidP="002759B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Speaking Label</w:t>
            </w:r>
          </w:p>
        </w:tc>
      </w:tr>
      <w:tr w:rsidR="0046221A" w14:paraId="6CD5E9CF" w14:textId="77777777" w:rsidTr="008D2FF7">
        <w:tc>
          <w:tcPr>
            <w:tcW w:w="1915" w:type="dxa"/>
            <w:shd w:val="clear" w:color="auto" w:fill="EEECE1" w:themeFill="background2"/>
          </w:tcPr>
          <w:p w14:paraId="6CD5E9CA" w14:textId="77777777" w:rsidR="0046221A" w:rsidRDefault="0046221A" w:rsidP="0046221A">
            <w:r>
              <w:t>Aryanna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CB" w14:textId="77777777" w:rsidR="0046221A" w:rsidRDefault="0046221A" w:rsidP="0046221A">
            <w:pPr>
              <w:jc w:val="center"/>
            </w:pPr>
            <w:r>
              <w:t>Proficient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CC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CD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9CE" w14:textId="77777777" w:rsidR="0046221A" w:rsidRDefault="0046221A" w:rsidP="0046221A">
            <w:pPr>
              <w:jc w:val="center"/>
            </w:pPr>
            <w:r>
              <w:t>Proficient</w:t>
            </w:r>
          </w:p>
        </w:tc>
      </w:tr>
      <w:tr w:rsidR="0046221A" w14:paraId="6CD5E9D5" w14:textId="77777777" w:rsidTr="008D2FF7">
        <w:tc>
          <w:tcPr>
            <w:tcW w:w="1915" w:type="dxa"/>
          </w:tcPr>
          <w:p w14:paraId="6CD5E9D0" w14:textId="77777777" w:rsidR="0046221A" w:rsidRDefault="0046221A" w:rsidP="0046221A">
            <w:r>
              <w:t>Carlos</w:t>
            </w:r>
          </w:p>
        </w:tc>
        <w:tc>
          <w:tcPr>
            <w:tcW w:w="1915" w:type="dxa"/>
          </w:tcPr>
          <w:p w14:paraId="6CD5E9D1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</w:tcPr>
          <w:p w14:paraId="6CD5E9D2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</w:tcPr>
          <w:p w14:paraId="6CD5E9D3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6" w:type="dxa"/>
          </w:tcPr>
          <w:p w14:paraId="6CD5E9D4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9DB" w14:textId="77777777" w:rsidTr="008D2FF7">
        <w:tc>
          <w:tcPr>
            <w:tcW w:w="1915" w:type="dxa"/>
            <w:shd w:val="clear" w:color="auto" w:fill="EEECE1" w:themeFill="background2"/>
          </w:tcPr>
          <w:p w14:paraId="6CD5E9D6" w14:textId="77777777" w:rsidR="0046221A" w:rsidRDefault="0046221A" w:rsidP="0046221A">
            <w:proofErr w:type="spellStart"/>
            <w:r>
              <w:t>Corynn</w:t>
            </w:r>
            <w:proofErr w:type="spellEnd"/>
          </w:p>
        </w:tc>
        <w:tc>
          <w:tcPr>
            <w:tcW w:w="1915" w:type="dxa"/>
            <w:shd w:val="clear" w:color="auto" w:fill="EEECE1" w:themeFill="background2"/>
          </w:tcPr>
          <w:p w14:paraId="6CD5E9D7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D8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D9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9DA" w14:textId="77777777" w:rsidR="0046221A" w:rsidRDefault="0046221A" w:rsidP="0046221A">
            <w:pPr>
              <w:jc w:val="center"/>
            </w:pPr>
            <w:r>
              <w:t>Basic</w:t>
            </w:r>
          </w:p>
        </w:tc>
      </w:tr>
      <w:tr w:rsidR="0046221A" w14:paraId="6CD5E9E1" w14:textId="77777777" w:rsidTr="008D2FF7">
        <w:tc>
          <w:tcPr>
            <w:tcW w:w="1915" w:type="dxa"/>
          </w:tcPr>
          <w:p w14:paraId="6CD5E9DC" w14:textId="77777777" w:rsidR="0046221A" w:rsidRDefault="0046221A" w:rsidP="0046221A">
            <w:r>
              <w:t>Desiree</w:t>
            </w:r>
          </w:p>
        </w:tc>
        <w:tc>
          <w:tcPr>
            <w:tcW w:w="1915" w:type="dxa"/>
          </w:tcPr>
          <w:p w14:paraId="6CD5E9DD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</w:tcPr>
          <w:p w14:paraId="6CD5E9DE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</w:tcPr>
          <w:p w14:paraId="6CD5E9DF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6" w:type="dxa"/>
          </w:tcPr>
          <w:p w14:paraId="6CD5E9E0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9E7" w14:textId="77777777" w:rsidTr="008D2FF7">
        <w:tc>
          <w:tcPr>
            <w:tcW w:w="1915" w:type="dxa"/>
            <w:shd w:val="clear" w:color="auto" w:fill="EEECE1" w:themeFill="background2"/>
          </w:tcPr>
          <w:p w14:paraId="6CD5E9E2" w14:textId="77777777" w:rsidR="0046221A" w:rsidRDefault="0046221A" w:rsidP="0046221A">
            <w:r>
              <w:t>Gabriel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E3" w14:textId="77777777" w:rsidR="0046221A" w:rsidRDefault="0046221A" w:rsidP="0046221A">
            <w:pPr>
              <w:jc w:val="center"/>
            </w:pPr>
            <w:r>
              <w:t>Proficient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E4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E5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9E6" w14:textId="77777777" w:rsidR="0046221A" w:rsidRDefault="0046221A" w:rsidP="0046221A">
            <w:pPr>
              <w:jc w:val="center"/>
            </w:pPr>
            <w:r>
              <w:t>Proficient</w:t>
            </w:r>
          </w:p>
        </w:tc>
      </w:tr>
      <w:tr w:rsidR="0046221A" w14:paraId="6CD5E9ED" w14:textId="77777777" w:rsidTr="008D2FF7">
        <w:tc>
          <w:tcPr>
            <w:tcW w:w="1915" w:type="dxa"/>
          </w:tcPr>
          <w:p w14:paraId="6CD5E9E8" w14:textId="77777777" w:rsidR="0046221A" w:rsidRDefault="0046221A" w:rsidP="0046221A">
            <w:r>
              <w:t>Hailey</w:t>
            </w:r>
          </w:p>
        </w:tc>
        <w:tc>
          <w:tcPr>
            <w:tcW w:w="1915" w:type="dxa"/>
          </w:tcPr>
          <w:p w14:paraId="6CD5E9E9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</w:tcPr>
          <w:p w14:paraId="6CD5E9EA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5" w:type="dxa"/>
          </w:tcPr>
          <w:p w14:paraId="6CD5E9EB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6" w:type="dxa"/>
          </w:tcPr>
          <w:p w14:paraId="6CD5E9EC" w14:textId="77777777" w:rsidR="0046221A" w:rsidRDefault="0046221A" w:rsidP="0046221A">
            <w:pPr>
              <w:jc w:val="center"/>
            </w:pPr>
            <w:r>
              <w:t>Basic</w:t>
            </w:r>
          </w:p>
        </w:tc>
      </w:tr>
      <w:tr w:rsidR="0046221A" w14:paraId="6CD5E9F3" w14:textId="77777777" w:rsidTr="008D2FF7">
        <w:tc>
          <w:tcPr>
            <w:tcW w:w="1915" w:type="dxa"/>
            <w:shd w:val="clear" w:color="auto" w:fill="EEECE1" w:themeFill="background2"/>
          </w:tcPr>
          <w:p w14:paraId="6CD5E9EE" w14:textId="77777777" w:rsidR="0046221A" w:rsidRDefault="0046221A" w:rsidP="0046221A">
            <w:r>
              <w:t>Jade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EF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F0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F1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9F2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9F9" w14:textId="77777777" w:rsidTr="008D2FF7">
        <w:tc>
          <w:tcPr>
            <w:tcW w:w="1915" w:type="dxa"/>
          </w:tcPr>
          <w:p w14:paraId="6CD5E9F4" w14:textId="77777777" w:rsidR="0046221A" w:rsidRDefault="0046221A" w:rsidP="0046221A">
            <w:proofErr w:type="spellStart"/>
            <w:r>
              <w:t>Jakob</w:t>
            </w:r>
            <w:proofErr w:type="spellEnd"/>
          </w:p>
        </w:tc>
        <w:tc>
          <w:tcPr>
            <w:tcW w:w="1915" w:type="dxa"/>
          </w:tcPr>
          <w:p w14:paraId="6CD5E9F5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</w:tcPr>
          <w:p w14:paraId="6CD5E9F6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</w:tcPr>
          <w:p w14:paraId="6CD5E9F7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</w:tcPr>
          <w:p w14:paraId="6CD5E9F8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9FF" w14:textId="77777777" w:rsidTr="008D2FF7">
        <w:tc>
          <w:tcPr>
            <w:tcW w:w="1915" w:type="dxa"/>
            <w:shd w:val="clear" w:color="auto" w:fill="EEECE1" w:themeFill="background2"/>
          </w:tcPr>
          <w:p w14:paraId="6CD5E9FA" w14:textId="77777777" w:rsidR="0046221A" w:rsidRDefault="0046221A" w:rsidP="0046221A">
            <w:r>
              <w:t>Jerry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FB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FC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9FD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9FE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A05" w14:textId="77777777" w:rsidTr="008D2FF7">
        <w:tc>
          <w:tcPr>
            <w:tcW w:w="1915" w:type="dxa"/>
          </w:tcPr>
          <w:p w14:paraId="6CD5EA00" w14:textId="77777777" w:rsidR="0046221A" w:rsidRDefault="0046221A" w:rsidP="0046221A">
            <w:r>
              <w:t>Michael</w:t>
            </w:r>
          </w:p>
        </w:tc>
        <w:tc>
          <w:tcPr>
            <w:tcW w:w="1915" w:type="dxa"/>
          </w:tcPr>
          <w:p w14:paraId="6CD5EA01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</w:tcPr>
          <w:p w14:paraId="6CD5EA02" w14:textId="77777777" w:rsidR="0046221A" w:rsidRDefault="0046221A" w:rsidP="0046221A">
            <w:pPr>
              <w:jc w:val="center"/>
            </w:pPr>
            <w:r>
              <w:t>Proficient</w:t>
            </w:r>
          </w:p>
        </w:tc>
        <w:tc>
          <w:tcPr>
            <w:tcW w:w="1915" w:type="dxa"/>
          </w:tcPr>
          <w:p w14:paraId="6CD5EA03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</w:tcPr>
          <w:p w14:paraId="6CD5EA04" w14:textId="77777777" w:rsidR="0046221A" w:rsidRDefault="0046221A" w:rsidP="0046221A">
            <w:pPr>
              <w:jc w:val="center"/>
            </w:pPr>
            <w:r>
              <w:t>Proficient</w:t>
            </w:r>
          </w:p>
        </w:tc>
      </w:tr>
      <w:tr w:rsidR="0046221A" w14:paraId="6CD5EA0B" w14:textId="77777777" w:rsidTr="008D2FF7">
        <w:tc>
          <w:tcPr>
            <w:tcW w:w="1915" w:type="dxa"/>
            <w:shd w:val="clear" w:color="auto" w:fill="EEECE1" w:themeFill="background2"/>
          </w:tcPr>
          <w:p w14:paraId="6CD5EA06" w14:textId="77777777" w:rsidR="0046221A" w:rsidRDefault="0046221A" w:rsidP="0046221A">
            <w:r>
              <w:t>Noah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07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08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09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A0A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A11" w14:textId="77777777" w:rsidTr="008D2FF7">
        <w:trPr>
          <w:trHeight w:val="287"/>
        </w:trPr>
        <w:tc>
          <w:tcPr>
            <w:tcW w:w="1915" w:type="dxa"/>
          </w:tcPr>
          <w:p w14:paraId="6CD5EA0C" w14:textId="77777777" w:rsidR="0046221A" w:rsidRDefault="0046221A" w:rsidP="0046221A">
            <w:proofErr w:type="spellStart"/>
            <w:r>
              <w:t>Petie</w:t>
            </w:r>
            <w:proofErr w:type="spellEnd"/>
          </w:p>
        </w:tc>
        <w:tc>
          <w:tcPr>
            <w:tcW w:w="1915" w:type="dxa"/>
          </w:tcPr>
          <w:p w14:paraId="6CD5EA0D" w14:textId="77777777" w:rsidR="0046221A" w:rsidRDefault="0046221A" w:rsidP="0046221A">
            <w:pPr>
              <w:jc w:val="center"/>
            </w:pPr>
            <w:r>
              <w:t>Proficient</w:t>
            </w:r>
          </w:p>
        </w:tc>
        <w:tc>
          <w:tcPr>
            <w:tcW w:w="1915" w:type="dxa"/>
          </w:tcPr>
          <w:p w14:paraId="6CD5EA0E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</w:tcPr>
          <w:p w14:paraId="6CD5EA0F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</w:tcPr>
          <w:p w14:paraId="6CD5EA10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</w:tr>
      <w:tr w:rsidR="0046221A" w14:paraId="6CD5EA17" w14:textId="77777777" w:rsidTr="008D2FF7">
        <w:tc>
          <w:tcPr>
            <w:tcW w:w="1915" w:type="dxa"/>
            <w:shd w:val="clear" w:color="auto" w:fill="EEECE1" w:themeFill="background2"/>
          </w:tcPr>
          <w:p w14:paraId="6CD5EA12" w14:textId="77777777" w:rsidR="0046221A" w:rsidRDefault="0046221A" w:rsidP="0046221A">
            <w:r>
              <w:t>Ramon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13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14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15" w14:textId="77777777" w:rsidR="0046221A" w:rsidRDefault="0046221A" w:rsidP="0046221A">
            <w:pPr>
              <w:jc w:val="center"/>
            </w:pPr>
            <w:r>
              <w:t>Pre-Emergent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A16" w14:textId="77777777" w:rsidR="0046221A" w:rsidRDefault="0046221A" w:rsidP="0046221A">
            <w:pPr>
              <w:jc w:val="center"/>
            </w:pPr>
            <w:r>
              <w:t>Emergent</w:t>
            </w:r>
          </w:p>
        </w:tc>
      </w:tr>
      <w:tr w:rsidR="0046221A" w14:paraId="6CD5EA1D" w14:textId="77777777" w:rsidTr="008D2FF7">
        <w:tc>
          <w:tcPr>
            <w:tcW w:w="1915" w:type="dxa"/>
          </w:tcPr>
          <w:p w14:paraId="6CD5EA18" w14:textId="77777777" w:rsidR="0046221A" w:rsidRDefault="0046221A" w:rsidP="0046221A">
            <w:r>
              <w:t>Rebecca</w:t>
            </w:r>
          </w:p>
        </w:tc>
        <w:tc>
          <w:tcPr>
            <w:tcW w:w="1915" w:type="dxa"/>
          </w:tcPr>
          <w:p w14:paraId="6CD5EA19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5" w:type="dxa"/>
          </w:tcPr>
          <w:p w14:paraId="6CD5EA1A" w14:textId="77777777" w:rsidR="0046221A" w:rsidRDefault="0046221A" w:rsidP="0046221A">
            <w:pPr>
              <w:jc w:val="center"/>
            </w:pPr>
            <w:r>
              <w:t>Emergent</w:t>
            </w:r>
          </w:p>
        </w:tc>
        <w:tc>
          <w:tcPr>
            <w:tcW w:w="1915" w:type="dxa"/>
          </w:tcPr>
          <w:p w14:paraId="6CD5EA1B" w14:textId="77777777" w:rsidR="0046221A" w:rsidRDefault="0046221A" w:rsidP="0046221A">
            <w:pPr>
              <w:jc w:val="center"/>
            </w:pPr>
            <w:r>
              <w:t>Basic</w:t>
            </w:r>
          </w:p>
        </w:tc>
        <w:tc>
          <w:tcPr>
            <w:tcW w:w="1916" w:type="dxa"/>
          </w:tcPr>
          <w:p w14:paraId="6CD5EA1C" w14:textId="77777777" w:rsidR="0046221A" w:rsidRDefault="0046221A" w:rsidP="0046221A">
            <w:pPr>
              <w:jc w:val="center"/>
            </w:pPr>
            <w:r>
              <w:t>Basic</w:t>
            </w:r>
          </w:p>
        </w:tc>
      </w:tr>
      <w:tr w:rsidR="0046221A" w14:paraId="6CD5EA23" w14:textId="77777777" w:rsidTr="008D2FF7">
        <w:tc>
          <w:tcPr>
            <w:tcW w:w="1915" w:type="dxa"/>
            <w:shd w:val="clear" w:color="auto" w:fill="EEECE1" w:themeFill="background2"/>
          </w:tcPr>
          <w:p w14:paraId="6CD5EA1E" w14:textId="77777777" w:rsidR="0046221A" w:rsidRDefault="0046221A" w:rsidP="0046221A">
            <w:r>
              <w:t>Suzanne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1F" w14:textId="77777777" w:rsidR="0046221A" w:rsidRDefault="0046221A" w:rsidP="0046221A">
            <w:pPr>
              <w:jc w:val="center"/>
            </w:pPr>
            <w:r>
              <w:t>Proficient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20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5" w:type="dxa"/>
            <w:shd w:val="clear" w:color="auto" w:fill="EEECE1" w:themeFill="background2"/>
          </w:tcPr>
          <w:p w14:paraId="6CD5EA21" w14:textId="77777777" w:rsidR="0046221A" w:rsidRDefault="0046221A" w:rsidP="0046221A">
            <w:pPr>
              <w:jc w:val="center"/>
            </w:pPr>
            <w:r>
              <w:t>Intermediate</w:t>
            </w:r>
          </w:p>
        </w:tc>
        <w:tc>
          <w:tcPr>
            <w:tcW w:w="1916" w:type="dxa"/>
            <w:shd w:val="clear" w:color="auto" w:fill="EEECE1" w:themeFill="background2"/>
          </w:tcPr>
          <w:p w14:paraId="6CD5EA22" w14:textId="77777777" w:rsidR="0046221A" w:rsidRDefault="0046221A" w:rsidP="0046221A">
            <w:pPr>
              <w:jc w:val="center"/>
            </w:pPr>
            <w:r>
              <w:t>Proficient</w:t>
            </w:r>
          </w:p>
        </w:tc>
      </w:tr>
    </w:tbl>
    <w:p w14:paraId="6CD5EA24" w14:textId="77777777" w:rsidR="006050C1" w:rsidRDefault="006050C1" w:rsidP="008D2FF7">
      <w:pPr>
        <w:rPr>
          <w:b/>
          <w:sz w:val="24"/>
        </w:rPr>
      </w:pPr>
      <w:bookmarkStart w:id="0" w:name="_GoBack"/>
      <w:bookmarkEnd w:id="0"/>
    </w:p>
    <w:p w14:paraId="6CD5EA26" w14:textId="77777777" w:rsidR="008D2FF7" w:rsidRDefault="008D2FF7" w:rsidP="00385D74">
      <w:pPr>
        <w:jc w:val="center"/>
        <w:rPr>
          <w:ins w:id="1" w:author="Nova Vasquez" w:date="2015-12-12T14:47:00Z"/>
          <w:b/>
          <w:sz w:val="24"/>
        </w:rPr>
      </w:pPr>
    </w:p>
    <w:p w14:paraId="6ABC2CCF" w14:textId="6BC16C0A" w:rsidR="007340D7" w:rsidRDefault="007340D7" w:rsidP="00385D74">
      <w:pPr>
        <w:jc w:val="center"/>
        <w:rPr>
          <w:ins w:id="2" w:author="Nova Vasquez" w:date="2015-12-12T14:47:00Z"/>
          <w:b/>
          <w:sz w:val="24"/>
        </w:rPr>
      </w:pPr>
      <w:ins w:id="3" w:author="Nova Vasquez" w:date="2015-12-12T14:47:00Z">
        <w:r>
          <w:rPr>
            <w:b/>
            <w:sz w:val="24"/>
          </w:rPr>
          <w:t>Proficiency Level Analysis</w:t>
        </w:r>
      </w:ins>
    </w:p>
    <w:p w14:paraId="170FD7BB" w14:textId="77777777" w:rsidR="007340D7" w:rsidRPr="007340D7" w:rsidRDefault="007340D7" w:rsidP="007340D7">
      <w:pPr>
        <w:rPr>
          <w:ins w:id="4" w:author="Nova Vasquez" w:date="2015-12-12T14:48:00Z"/>
          <w:b/>
          <w:sz w:val="24"/>
        </w:rPr>
      </w:pPr>
      <w:ins w:id="5" w:author="Nova Vasquez" w:date="2015-12-12T14:48:00Z">
        <w:r w:rsidRPr="007340D7">
          <w:rPr>
            <w:b/>
            <w:sz w:val="24"/>
          </w:rPr>
          <w:t>Details:</w:t>
        </w:r>
      </w:ins>
    </w:p>
    <w:p w14:paraId="3B070C20" w14:textId="77777777" w:rsidR="007340D7" w:rsidRPr="007340D7" w:rsidRDefault="007340D7" w:rsidP="007340D7">
      <w:pPr>
        <w:rPr>
          <w:ins w:id="6" w:author="Nova Vasquez" w:date="2015-12-12T14:48:00Z"/>
          <w:b/>
          <w:sz w:val="24"/>
        </w:rPr>
      </w:pPr>
      <w:ins w:id="7" w:author="Nova Vasquez" w:date="2015-12-12T14:48:00Z">
        <w:r w:rsidRPr="007340D7">
          <w:rPr>
            <w:b/>
            <w:sz w:val="24"/>
          </w:rPr>
          <w:t>Analyze the proficiency levels of the students in Ms. Jensen’s class to place them into appropriate groups.</w:t>
        </w:r>
      </w:ins>
    </w:p>
    <w:p w14:paraId="10EB3293" w14:textId="77777777" w:rsidR="007340D7" w:rsidRPr="007340D7" w:rsidRDefault="007340D7" w:rsidP="007340D7">
      <w:pPr>
        <w:rPr>
          <w:ins w:id="8" w:author="Nova Vasquez" w:date="2015-12-12T14:48:00Z"/>
          <w:b/>
          <w:sz w:val="24"/>
        </w:rPr>
      </w:pPr>
      <w:ins w:id="9" w:author="Nova Vasquez" w:date="2015-12-12T14:48:00Z">
        <w:r w:rsidRPr="007340D7">
          <w:rPr>
            <w:b/>
            <w:sz w:val="24"/>
          </w:rPr>
          <w:t>In a 250-word essay describe how you would group these students for in-class English language arts activities. The essay should include a rationale of placement, citing at least one source from your research to support the placement.</w:t>
        </w:r>
      </w:ins>
    </w:p>
    <w:p w14:paraId="500FDEEF" w14:textId="1DDDDEE5" w:rsidR="007340D7" w:rsidRDefault="007340D7" w:rsidP="007340D7">
      <w:pPr>
        <w:rPr>
          <w:ins w:id="10" w:author="Nova Vasquez" w:date="2015-12-12T14:48:00Z"/>
          <w:b/>
          <w:sz w:val="24"/>
        </w:rPr>
        <w:pPrChange w:id="11" w:author="Nova Vasquez" w:date="2015-12-12T14:49:00Z">
          <w:pPr>
            <w:jc w:val="center"/>
          </w:pPr>
        </w:pPrChange>
      </w:pPr>
      <w:ins w:id="12" w:author="Nova Vasquez" w:date="2015-12-12T14:48:00Z">
        <w:r w:rsidRPr="007340D7">
          <w:rPr>
            <w:b/>
            <w:sz w:val="24"/>
          </w:rPr>
          <w:t>AP</w:t>
        </w:r>
        <w:r>
          <w:rPr>
            <w:b/>
            <w:sz w:val="24"/>
          </w:rPr>
          <w:t>A format</w:t>
        </w:r>
        <w:r w:rsidRPr="007340D7">
          <w:rPr>
            <w:b/>
            <w:sz w:val="24"/>
          </w:rPr>
          <w:t>,</w:t>
        </w:r>
      </w:ins>
      <w:ins w:id="13" w:author="Nova Vasquez" w:date="2015-12-12T14:49:00Z">
        <w:r>
          <w:rPr>
            <w:b/>
            <w:sz w:val="24"/>
          </w:rPr>
          <w:t xml:space="preserve"> Times New Romans 12 pt., </w:t>
        </w:r>
      </w:ins>
      <w:ins w:id="14" w:author="Nova Vasquez" w:date="2015-12-12T14:48:00Z">
        <w:r>
          <w:rPr>
            <w:b/>
            <w:sz w:val="24"/>
          </w:rPr>
          <w:t>in-</w:t>
        </w:r>
      </w:ins>
      <w:ins w:id="15" w:author="Nova Vasquez" w:date="2015-12-12T14:49:00Z">
        <w:r>
          <w:rPr>
            <w:b/>
            <w:sz w:val="24"/>
          </w:rPr>
          <w:t>t</w:t>
        </w:r>
      </w:ins>
      <w:ins w:id="16" w:author="Nova Vasquez" w:date="2015-12-12T14:48:00Z">
        <w:r>
          <w:rPr>
            <w:b/>
            <w:sz w:val="24"/>
          </w:rPr>
          <w:t>ext citations and reference page.</w:t>
        </w:r>
      </w:ins>
    </w:p>
    <w:p w14:paraId="761EFD07" w14:textId="77777777" w:rsidR="007340D7" w:rsidRPr="004435F9" w:rsidRDefault="007340D7" w:rsidP="007340D7">
      <w:pPr>
        <w:rPr>
          <w:b/>
          <w:sz w:val="24"/>
        </w:rPr>
        <w:pPrChange w:id="17" w:author="Nova Vasquez" w:date="2015-12-12T14:49:00Z">
          <w:pPr>
            <w:jc w:val="center"/>
          </w:pPr>
        </w:pPrChange>
      </w:pPr>
    </w:p>
    <w:sectPr w:rsidR="007340D7" w:rsidRPr="004435F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1682F" w14:textId="77777777" w:rsidR="008E3B79" w:rsidRDefault="008E3B79" w:rsidP="002759B5">
      <w:pPr>
        <w:spacing w:after="0" w:line="240" w:lineRule="auto"/>
      </w:pPr>
      <w:r>
        <w:separator/>
      </w:r>
    </w:p>
  </w:endnote>
  <w:endnote w:type="continuationSeparator" w:id="0">
    <w:p w14:paraId="69C009AC" w14:textId="77777777" w:rsidR="008E3B79" w:rsidRDefault="008E3B79" w:rsidP="002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0D08" w14:textId="1036A2A7" w:rsidR="002759B5" w:rsidRPr="0046221A" w:rsidRDefault="002759B5" w:rsidP="002759B5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46221A">
      <w:rPr>
        <w:rFonts w:ascii="Times New Roman" w:eastAsia="Calibri" w:hAnsi="Times New Roman" w:cs="Times New Roman"/>
        <w:sz w:val="24"/>
      </w:rPr>
      <w:t>© 201</w:t>
    </w:r>
    <w:r>
      <w:rPr>
        <w:rFonts w:ascii="Times New Roman" w:eastAsia="Calibri" w:hAnsi="Times New Roman" w:cs="Times New Roman"/>
        <w:sz w:val="24"/>
      </w:rPr>
      <w:t>5</w:t>
    </w:r>
    <w:r w:rsidRPr="0046221A">
      <w:rPr>
        <w:rFonts w:ascii="Times New Roman" w:eastAsia="Calibri" w:hAnsi="Times New Roman" w:cs="Times New Roman"/>
        <w:sz w:val="24"/>
      </w:rPr>
      <w:t>. Grand Canyon University. All Rights Reserved.</w:t>
    </w:r>
  </w:p>
  <w:p w14:paraId="6A13B015" w14:textId="77777777" w:rsidR="002759B5" w:rsidRDefault="0027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A1B5" w14:textId="77777777" w:rsidR="008E3B79" w:rsidRDefault="008E3B79" w:rsidP="002759B5">
      <w:pPr>
        <w:spacing w:after="0" w:line="240" w:lineRule="auto"/>
      </w:pPr>
      <w:r>
        <w:separator/>
      </w:r>
    </w:p>
  </w:footnote>
  <w:footnote w:type="continuationSeparator" w:id="0">
    <w:p w14:paraId="6E0539BC" w14:textId="77777777" w:rsidR="008E3B79" w:rsidRDefault="008E3B79" w:rsidP="002759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va Vasquez">
    <w15:presenceInfo w15:providerId="Windows Live" w15:userId="10b45f5fd431d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4"/>
    <w:rsid w:val="000B155F"/>
    <w:rsid w:val="001A4100"/>
    <w:rsid w:val="002759B5"/>
    <w:rsid w:val="00275F79"/>
    <w:rsid w:val="00375E1C"/>
    <w:rsid w:val="00385D74"/>
    <w:rsid w:val="003A0923"/>
    <w:rsid w:val="004275EA"/>
    <w:rsid w:val="004435F9"/>
    <w:rsid w:val="0046221A"/>
    <w:rsid w:val="00600F0E"/>
    <w:rsid w:val="006050C1"/>
    <w:rsid w:val="007340D7"/>
    <w:rsid w:val="008D2FF7"/>
    <w:rsid w:val="008E3B79"/>
    <w:rsid w:val="00B70802"/>
    <w:rsid w:val="00BD1033"/>
    <w:rsid w:val="00E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9BF"/>
  <w15:docId w15:val="{A6D37105-2FC9-423B-835C-322C31A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9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B5"/>
  </w:style>
  <w:style w:type="paragraph" w:styleId="Footer">
    <w:name w:val="footer"/>
    <w:basedOn w:val="Normal"/>
    <w:link w:val="Foot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AB9153A459F6234081DDBBCF865EFA74" ma:contentTypeVersion="24" ma:contentTypeDescription="Create a new Course Development document." ma:contentTypeScope="" ma:versionID="098e06f964b3fd6013a63b4425763fe3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ESL-433N</TermName>
          <TermId xmlns="http://schemas.microsoft.com/office/infopath/2007/PartnerControls">4ac32e02-8490-4294-af47-23188f6bc278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217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EPMLiveListConfig xmlns="9bbce20d-e4be-4b1a-99e6-8bcc21ec1a58" xsi:nil="true"/>
    <DocumentComments xmlns="http://schemas.microsoft.com/sharepoint/v3" xsi:nil="true"/>
    <CourseVersion xmlns="30a82cfc-8d0b-455e-b705-4035c60ff9fd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DAC3A-538C-4E3B-BEED-1DEFC252EF1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DF03A49-A377-407E-BC0F-0246EE4F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E042-3D35-48D2-A5B2-7DF9019062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4.xml><?xml version="1.0" encoding="utf-8"?>
<ds:datastoreItem xmlns:ds="http://schemas.openxmlformats.org/officeDocument/2006/customXml" ds:itemID="{F055D25F-D396-4F55-8684-E91FDF9B3A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531920-A2ED-4B21-A006-6B899995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Nova Vasquez</cp:lastModifiedBy>
  <cp:revision>2</cp:revision>
  <dcterms:created xsi:type="dcterms:W3CDTF">2015-12-12T19:51:00Z</dcterms:created>
  <dcterms:modified xsi:type="dcterms:W3CDTF">2015-12-12T19:51:00Z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0x010100A30BC5E90BED914E81F4B67CDEADBEEF0072B4D5296E9CCD41A4B955E8BC4A98B900AB9153A459F6234081DDBBCF865EFA74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217;#ESL-433N|4ac32e02-8490-4294-af47-23188f6bc278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