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E2D2E" w14:textId="4B6EDD71" w:rsidR="002A5383" w:rsidRDefault="00917B03">
      <w:pPr>
        <w:rPr>
          <w:rFonts w:ascii="Times New Roman" w:hAnsi="Times New Roman" w:cs="Times New Roman"/>
          <w:sz w:val="24"/>
          <w:szCs w:val="24"/>
        </w:rPr>
      </w:pPr>
      <w:r>
        <w:rPr>
          <w:rFonts w:ascii="Times New Roman" w:hAnsi="Times New Roman" w:cs="Times New Roman"/>
          <w:sz w:val="24"/>
          <w:szCs w:val="24"/>
        </w:rPr>
        <w:t>Running head: PLANNED CHANGE IN A DEPARTMENT</w:t>
      </w:r>
    </w:p>
    <w:p w14:paraId="77321974" w14:textId="58077C70" w:rsidR="00917B03" w:rsidRDefault="00917B03">
      <w:pPr>
        <w:rPr>
          <w:rFonts w:ascii="Times New Roman" w:hAnsi="Times New Roman" w:cs="Times New Roman"/>
          <w:sz w:val="24"/>
          <w:szCs w:val="24"/>
        </w:rPr>
      </w:pPr>
    </w:p>
    <w:p w14:paraId="323DB3EC" w14:textId="042C3968" w:rsidR="00917B03" w:rsidRDefault="00917B03">
      <w:pPr>
        <w:rPr>
          <w:rFonts w:ascii="Times New Roman" w:hAnsi="Times New Roman" w:cs="Times New Roman"/>
          <w:sz w:val="24"/>
          <w:szCs w:val="24"/>
        </w:rPr>
      </w:pPr>
    </w:p>
    <w:p w14:paraId="2FA30800" w14:textId="77777777" w:rsidR="00917B03" w:rsidRPr="00917B03" w:rsidRDefault="00917B03">
      <w:pPr>
        <w:rPr>
          <w:rFonts w:ascii="Times New Roman" w:hAnsi="Times New Roman" w:cs="Times New Roman"/>
          <w:sz w:val="24"/>
          <w:szCs w:val="24"/>
        </w:rPr>
      </w:pPr>
    </w:p>
    <w:p w14:paraId="76180677" w14:textId="77777777" w:rsidR="00326993" w:rsidRDefault="00326993"/>
    <w:p w14:paraId="12BCEB62" w14:textId="77777777" w:rsidR="00326993" w:rsidRDefault="00326993"/>
    <w:p w14:paraId="749ED4A8" w14:textId="77777777" w:rsidR="00326993" w:rsidRDefault="00326993" w:rsidP="00326993">
      <w:pPr>
        <w:jc w:val="center"/>
        <w:rPr>
          <w:rFonts w:ascii="Times New Roman" w:hAnsi="Times New Roman" w:cs="Times New Roman"/>
          <w:sz w:val="24"/>
          <w:szCs w:val="24"/>
        </w:rPr>
      </w:pPr>
    </w:p>
    <w:p w14:paraId="0C512ADE" w14:textId="77777777" w:rsidR="00326993" w:rsidRDefault="00326993" w:rsidP="00326993">
      <w:pPr>
        <w:jc w:val="center"/>
        <w:rPr>
          <w:rFonts w:ascii="Times New Roman" w:hAnsi="Times New Roman" w:cs="Times New Roman"/>
          <w:sz w:val="24"/>
          <w:szCs w:val="24"/>
        </w:rPr>
      </w:pPr>
    </w:p>
    <w:p w14:paraId="20E6479D" w14:textId="77777777" w:rsidR="00326993" w:rsidRDefault="00326993" w:rsidP="00326993">
      <w:pPr>
        <w:jc w:val="center"/>
        <w:rPr>
          <w:rFonts w:ascii="Times New Roman" w:hAnsi="Times New Roman" w:cs="Times New Roman"/>
          <w:sz w:val="24"/>
          <w:szCs w:val="24"/>
        </w:rPr>
      </w:pPr>
    </w:p>
    <w:p w14:paraId="3D561805" w14:textId="77777777" w:rsidR="00326993" w:rsidRDefault="00326993" w:rsidP="00326993">
      <w:pPr>
        <w:jc w:val="center"/>
        <w:rPr>
          <w:rFonts w:ascii="Times New Roman" w:hAnsi="Times New Roman" w:cs="Times New Roman"/>
          <w:sz w:val="24"/>
          <w:szCs w:val="24"/>
        </w:rPr>
      </w:pPr>
    </w:p>
    <w:p w14:paraId="2AE44452" w14:textId="60BB4770" w:rsidR="00326993" w:rsidRDefault="00326993" w:rsidP="00326993">
      <w:pPr>
        <w:jc w:val="center"/>
        <w:rPr>
          <w:rFonts w:ascii="Times New Roman" w:hAnsi="Times New Roman" w:cs="Times New Roman"/>
          <w:sz w:val="24"/>
          <w:szCs w:val="24"/>
        </w:rPr>
      </w:pPr>
    </w:p>
    <w:p w14:paraId="121DC2BA" w14:textId="77777777" w:rsidR="00326993" w:rsidRDefault="00326993" w:rsidP="00326993">
      <w:pPr>
        <w:jc w:val="center"/>
        <w:rPr>
          <w:rFonts w:ascii="Times New Roman" w:hAnsi="Times New Roman" w:cs="Times New Roman"/>
          <w:sz w:val="24"/>
          <w:szCs w:val="24"/>
        </w:rPr>
      </w:pPr>
      <w:r>
        <w:rPr>
          <w:rFonts w:ascii="Times New Roman" w:hAnsi="Times New Roman" w:cs="Times New Roman"/>
          <w:sz w:val="24"/>
          <w:szCs w:val="24"/>
        </w:rPr>
        <w:t>Planned Change in a Department or Unit</w:t>
      </w:r>
    </w:p>
    <w:p w14:paraId="1AC4113F" w14:textId="77777777" w:rsidR="00326993" w:rsidRDefault="00326993" w:rsidP="00326993">
      <w:pPr>
        <w:jc w:val="center"/>
        <w:rPr>
          <w:rFonts w:ascii="Times New Roman" w:hAnsi="Times New Roman" w:cs="Times New Roman"/>
          <w:sz w:val="24"/>
          <w:szCs w:val="24"/>
        </w:rPr>
      </w:pPr>
      <w:r>
        <w:rPr>
          <w:rFonts w:ascii="Times New Roman" w:hAnsi="Times New Roman" w:cs="Times New Roman"/>
          <w:sz w:val="24"/>
          <w:szCs w:val="24"/>
        </w:rPr>
        <w:t>Maranda Wells</w:t>
      </w:r>
    </w:p>
    <w:p w14:paraId="6ED64FC9" w14:textId="77777777" w:rsidR="00326993" w:rsidRDefault="00326993" w:rsidP="00326993">
      <w:pPr>
        <w:jc w:val="center"/>
        <w:rPr>
          <w:rFonts w:ascii="Times New Roman" w:hAnsi="Times New Roman" w:cs="Times New Roman"/>
          <w:sz w:val="24"/>
          <w:szCs w:val="24"/>
        </w:rPr>
      </w:pPr>
      <w:r>
        <w:rPr>
          <w:rFonts w:ascii="Times New Roman" w:hAnsi="Times New Roman" w:cs="Times New Roman"/>
          <w:sz w:val="24"/>
          <w:szCs w:val="24"/>
        </w:rPr>
        <w:t>Walden University</w:t>
      </w:r>
      <w:bookmarkStart w:id="0" w:name="_GoBack"/>
    </w:p>
    <w:bookmarkEnd w:id="0"/>
    <w:p w14:paraId="2EBFD12D" w14:textId="77777777" w:rsidR="00326993" w:rsidRDefault="00326993" w:rsidP="00326993">
      <w:pPr>
        <w:jc w:val="center"/>
        <w:rPr>
          <w:rFonts w:ascii="Times New Roman" w:hAnsi="Times New Roman" w:cs="Times New Roman"/>
          <w:sz w:val="24"/>
          <w:szCs w:val="24"/>
        </w:rPr>
      </w:pPr>
      <w:r>
        <w:rPr>
          <w:rFonts w:ascii="Times New Roman" w:hAnsi="Times New Roman" w:cs="Times New Roman"/>
          <w:sz w:val="24"/>
          <w:szCs w:val="24"/>
        </w:rPr>
        <w:t xml:space="preserve">NURS 6053 </w:t>
      </w:r>
      <w:proofErr w:type="spellStart"/>
      <w:r>
        <w:rPr>
          <w:rFonts w:ascii="Times New Roman" w:hAnsi="Times New Roman" w:cs="Times New Roman"/>
          <w:sz w:val="24"/>
          <w:szCs w:val="24"/>
        </w:rPr>
        <w:t>Interprofessional</w:t>
      </w:r>
      <w:proofErr w:type="spellEnd"/>
      <w:r>
        <w:rPr>
          <w:rFonts w:ascii="Times New Roman" w:hAnsi="Times New Roman" w:cs="Times New Roman"/>
          <w:sz w:val="24"/>
          <w:szCs w:val="24"/>
        </w:rPr>
        <w:t xml:space="preserve"> Organizational and Systems Leadership</w:t>
      </w:r>
    </w:p>
    <w:p w14:paraId="0FC86845" w14:textId="77777777" w:rsidR="00326993" w:rsidRDefault="00326993" w:rsidP="00326993">
      <w:pPr>
        <w:jc w:val="center"/>
        <w:rPr>
          <w:rFonts w:ascii="Times New Roman" w:hAnsi="Times New Roman" w:cs="Times New Roman"/>
          <w:sz w:val="24"/>
          <w:szCs w:val="24"/>
        </w:rPr>
      </w:pPr>
      <w:r>
        <w:rPr>
          <w:rFonts w:ascii="Times New Roman" w:hAnsi="Times New Roman" w:cs="Times New Roman"/>
          <w:sz w:val="24"/>
          <w:szCs w:val="24"/>
        </w:rPr>
        <w:t>June 22, 2017</w:t>
      </w:r>
    </w:p>
    <w:p w14:paraId="1654C608" w14:textId="77777777" w:rsidR="00326993" w:rsidRPr="00326993" w:rsidRDefault="00326993" w:rsidP="00326993">
      <w:pPr>
        <w:jc w:val="center"/>
        <w:rPr>
          <w:rFonts w:ascii="Times New Roman" w:hAnsi="Times New Roman" w:cs="Times New Roman"/>
          <w:sz w:val="24"/>
          <w:szCs w:val="24"/>
        </w:rPr>
      </w:pPr>
    </w:p>
    <w:p w14:paraId="4D3DE5C4" w14:textId="2AA60235" w:rsidR="00326993" w:rsidRDefault="001940C4">
      <w:ins w:id="1" w:author="Laura Caramanica" w:date="2017-07-05T14:09:00Z">
        <w:r>
          <w:t xml:space="preserve">Maranda, </w:t>
        </w:r>
        <w:proofErr w:type="gramStart"/>
        <w:r>
          <w:t>This</w:t>
        </w:r>
        <w:proofErr w:type="gramEnd"/>
        <w:r>
          <w:t xml:space="preserve"> is all very well but you did not identify a change theory and then put the information in here in the correct steps or fo</w:t>
        </w:r>
      </w:ins>
      <w:ins w:id="2" w:author="Laura Caramanica" w:date="2017-07-05T14:10:00Z">
        <w:r>
          <w:t>r</w:t>
        </w:r>
      </w:ins>
      <w:ins w:id="3" w:author="Laura Caramanica" w:date="2017-07-05T14:09:00Z">
        <w:r>
          <w:t>mat showing how</w:t>
        </w:r>
      </w:ins>
      <w:ins w:id="4" w:author="Laura Caramanica" w:date="2017-07-05T14:10:00Z">
        <w:r>
          <w:t xml:space="preserve"> you would employ a change model to execute this change. Be specific, don’t just say inform stakeholders, who/how; make compelling case – what data and how would you do this etc. </w:t>
        </w:r>
      </w:ins>
      <w:ins w:id="5" w:author="Laura Caramanica" w:date="2017-07-05T14:11:00Z">
        <w:r>
          <w:t>–</w:t>
        </w:r>
      </w:ins>
      <w:ins w:id="6" w:author="Laura Caramanica" w:date="2017-07-05T14:10:00Z">
        <w:r>
          <w:t xml:space="preserve"> sen</w:t>
        </w:r>
      </w:ins>
      <w:ins w:id="7" w:author="Laura Caramanica" w:date="2017-07-05T14:11:00Z">
        <w:r>
          <w:t xml:space="preserve">d back with change model included in narrative and thus this paper reformatted to show on you would use the change model to implement this change. </w:t>
        </w:r>
      </w:ins>
    </w:p>
    <w:p w14:paraId="5AA46745" w14:textId="77777777" w:rsidR="00326993" w:rsidRDefault="00326993"/>
    <w:p w14:paraId="701A9E73" w14:textId="77777777" w:rsidR="00326993" w:rsidRDefault="00326993"/>
    <w:p w14:paraId="483DA08E" w14:textId="77777777" w:rsidR="00326993" w:rsidRDefault="00326993"/>
    <w:p w14:paraId="7F454E4F" w14:textId="77777777" w:rsidR="00326993" w:rsidRDefault="00326993"/>
    <w:p w14:paraId="20DA2E07" w14:textId="77777777" w:rsidR="00326993" w:rsidRDefault="00326993"/>
    <w:p w14:paraId="6D2489CC" w14:textId="77777777" w:rsidR="00326993" w:rsidRDefault="00326993"/>
    <w:p w14:paraId="2DC74D59" w14:textId="77777777" w:rsidR="00326993" w:rsidRDefault="00326993"/>
    <w:p w14:paraId="51EF1B15" w14:textId="77777777" w:rsidR="00326993" w:rsidRDefault="00326993"/>
    <w:p w14:paraId="5CEEE6F8" w14:textId="77777777" w:rsidR="00326993" w:rsidRDefault="00326993"/>
    <w:p w14:paraId="541F98FA" w14:textId="77777777" w:rsidR="00326993" w:rsidRDefault="00326993"/>
    <w:p w14:paraId="5B3C8357" w14:textId="4245FC82" w:rsidR="00326993" w:rsidRPr="00917B03" w:rsidRDefault="00917B03">
      <w:pPr>
        <w:rPr>
          <w:rFonts w:ascii="Times New Roman" w:hAnsi="Times New Roman" w:cs="Times New Roman"/>
          <w:sz w:val="24"/>
          <w:szCs w:val="24"/>
        </w:rPr>
      </w:pPr>
      <w:r>
        <w:t xml:space="preserve"> </w:t>
      </w:r>
      <w:r>
        <w:rPr>
          <w:rFonts w:ascii="Times New Roman" w:hAnsi="Times New Roman" w:cs="Times New Roman"/>
          <w:sz w:val="24"/>
          <w:szCs w:val="24"/>
        </w:rPr>
        <w:t>PLANNED CHANGE IN A DEPARTMENT</w:t>
      </w:r>
    </w:p>
    <w:p w14:paraId="3B877640" w14:textId="77777777" w:rsidR="00326993" w:rsidRDefault="00326993"/>
    <w:p w14:paraId="56D04054" w14:textId="77777777" w:rsidR="00326993" w:rsidRDefault="00326993"/>
    <w:p w14:paraId="0E40B082" w14:textId="77777777" w:rsidR="00326993" w:rsidRDefault="00326993"/>
    <w:p w14:paraId="62C02478" w14:textId="77777777" w:rsidR="00326993" w:rsidRDefault="00326993"/>
    <w:p w14:paraId="0044071C" w14:textId="77777777" w:rsidR="00326993" w:rsidRDefault="00326993"/>
    <w:p w14:paraId="4CD165C8" w14:textId="77777777" w:rsidR="00326993" w:rsidRDefault="00326993" w:rsidP="00326993">
      <w:pPr>
        <w:spacing w:line="480" w:lineRule="auto"/>
        <w:jc w:val="center"/>
        <w:rPr>
          <w:rFonts w:ascii="Times New Roman" w:hAnsi="Times New Roman" w:cs="Times New Roman"/>
          <w:sz w:val="24"/>
          <w:szCs w:val="24"/>
        </w:rPr>
      </w:pPr>
      <w:r>
        <w:rPr>
          <w:rFonts w:ascii="Times New Roman" w:hAnsi="Times New Roman" w:cs="Times New Roman"/>
          <w:sz w:val="24"/>
          <w:szCs w:val="24"/>
        </w:rPr>
        <w:t>Nursing Turnover</w:t>
      </w:r>
    </w:p>
    <w:p w14:paraId="183A94BC" w14:textId="744EEA87" w:rsidR="00326993" w:rsidRPr="008A4F75" w:rsidRDefault="00326993" w:rsidP="00326993">
      <w:pPr>
        <w:spacing w:line="480" w:lineRule="auto"/>
        <w:ind w:firstLine="720"/>
        <w:jc w:val="both"/>
        <w:rPr>
          <w:rFonts w:ascii="Times New Roman" w:hAnsi="Times New Roman" w:cs="Times New Roman"/>
          <w:sz w:val="24"/>
          <w:szCs w:val="24"/>
        </w:rPr>
      </w:pPr>
      <w:r w:rsidRPr="008A4F75">
        <w:rPr>
          <w:rFonts w:ascii="Times New Roman" w:hAnsi="Times New Roman" w:cs="Times New Roman"/>
          <w:sz w:val="24"/>
          <w:szCs w:val="24"/>
        </w:rPr>
        <w:t>Nurs</w:t>
      </w:r>
      <w:r w:rsidR="00917B03">
        <w:rPr>
          <w:rFonts w:ascii="Times New Roman" w:hAnsi="Times New Roman" w:cs="Times New Roman"/>
          <w:sz w:val="24"/>
          <w:szCs w:val="24"/>
        </w:rPr>
        <w:t>ing turnover is a very critical</w:t>
      </w:r>
      <w:r w:rsidRPr="008A4F75">
        <w:rPr>
          <w:rFonts w:ascii="Times New Roman" w:hAnsi="Times New Roman" w:cs="Times New Roman"/>
          <w:sz w:val="24"/>
          <w:szCs w:val="24"/>
        </w:rPr>
        <w:t xml:space="preserve"> issue impacting on the performance and efficiency of nurses and the healthcare </w:t>
      </w:r>
      <w:proofErr w:type="gramStart"/>
      <w:r w:rsidRPr="008A4F75">
        <w:rPr>
          <w:rFonts w:ascii="Times New Roman" w:hAnsi="Times New Roman" w:cs="Times New Roman"/>
          <w:sz w:val="24"/>
          <w:szCs w:val="24"/>
        </w:rPr>
        <w:t>organization as a whole</w:t>
      </w:r>
      <w:proofErr w:type="gramEnd"/>
      <w:r w:rsidRPr="008A4F75">
        <w:rPr>
          <w:rFonts w:ascii="Times New Roman" w:hAnsi="Times New Roman" w:cs="Times New Roman"/>
          <w:sz w:val="24"/>
          <w:szCs w:val="24"/>
        </w:rPr>
        <w:t>. For a he</w:t>
      </w:r>
      <w:r w:rsidR="00917B03">
        <w:rPr>
          <w:rFonts w:ascii="Times New Roman" w:hAnsi="Times New Roman" w:cs="Times New Roman"/>
          <w:sz w:val="24"/>
          <w:szCs w:val="24"/>
        </w:rPr>
        <w:t>alth care to be efficient enough,</w:t>
      </w:r>
      <w:r w:rsidRPr="008A4F75">
        <w:rPr>
          <w:rFonts w:ascii="Times New Roman" w:hAnsi="Times New Roman" w:cs="Times New Roman"/>
          <w:sz w:val="24"/>
          <w:szCs w:val="24"/>
        </w:rPr>
        <w:t xml:space="preserve"> it requires stable, fully engaged and highly trained nursing staff to prov</w:t>
      </w:r>
      <w:r w:rsidR="00917B03">
        <w:rPr>
          <w:rFonts w:ascii="Times New Roman" w:hAnsi="Times New Roman" w:cs="Times New Roman"/>
          <w:sz w:val="24"/>
          <w:szCs w:val="24"/>
        </w:rPr>
        <w:t>ide proper and adequate</w:t>
      </w:r>
      <w:r w:rsidRPr="008A4F75">
        <w:rPr>
          <w:rFonts w:ascii="Times New Roman" w:hAnsi="Times New Roman" w:cs="Times New Roman"/>
          <w:sz w:val="24"/>
          <w:szCs w:val="24"/>
        </w:rPr>
        <w:t xml:space="preserve"> healthcare to their patients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Li, Y. I &amp; Jones,</w:t>
      </w:r>
      <w:r w:rsidRPr="008A4F75">
        <w:rPr>
          <w:rFonts w:ascii="Times New Roman" w:hAnsi="Times New Roman" w:cs="Times New Roman"/>
          <w:color w:val="222222"/>
          <w:sz w:val="24"/>
          <w:szCs w:val="24"/>
          <w:shd w:val="clear" w:color="auto" w:fill="FFFFFF"/>
        </w:rPr>
        <w:t xml:space="preserve"> 2013</w:t>
      </w:r>
      <w:r>
        <w:rPr>
          <w:rFonts w:ascii="Times New Roman" w:hAnsi="Times New Roman" w:cs="Times New Roman"/>
          <w:color w:val="222222"/>
          <w:sz w:val="24"/>
          <w:szCs w:val="24"/>
          <w:shd w:val="clear" w:color="auto" w:fill="FFFFFF"/>
        </w:rPr>
        <w:t>)</w:t>
      </w:r>
      <w:r w:rsidRPr="008A4F75">
        <w:rPr>
          <w:rFonts w:ascii="Times New Roman" w:hAnsi="Times New Roman" w:cs="Times New Roman"/>
          <w:sz w:val="24"/>
          <w:szCs w:val="24"/>
        </w:rPr>
        <w:t>. Over the resent years there has been an alarming decline in the number of qualified nurses</w:t>
      </w:r>
      <w:r w:rsidR="00917B03">
        <w:rPr>
          <w:rFonts w:ascii="Times New Roman" w:hAnsi="Times New Roman" w:cs="Times New Roman"/>
          <w:sz w:val="24"/>
          <w:szCs w:val="24"/>
        </w:rPr>
        <w:t>;</w:t>
      </w:r>
      <w:r w:rsidRPr="008A4F75">
        <w:rPr>
          <w:rFonts w:ascii="Times New Roman" w:hAnsi="Times New Roman" w:cs="Times New Roman"/>
          <w:sz w:val="24"/>
          <w:szCs w:val="24"/>
        </w:rPr>
        <w:t xml:space="preserve"> this ha</w:t>
      </w:r>
      <w:r w:rsidR="00917B03">
        <w:rPr>
          <w:rFonts w:ascii="Times New Roman" w:hAnsi="Times New Roman" w:cs="Times New Roman"/>
          <w:sz w:val="24"/>
          <w:szCs w:val="24"/>
        </w:rPr>
        <w:t xml:space="preserve">s led to a significant growing </w:t>
      </w:r>
      <w:r w:rsidRPr="008A4F75">
        <w:rPr>
          <w:rFonts w:ascii="Times New Roman" w:hAnsi="Times New Roman" w:cs="Times New Roman"/>
          <w:sz w:val="24"/>
          <w:szCs w:val="24"/>
        </w:rPr>
        <w:t>in nursing turnover which is likely to continue increasing over the coming years. Nu</w:t>
      </w:r>
      <w:r w:rsidR="00917B03">
        <w:rPr>
          <w:rFonts w:ascii="Times New Roman" w:hAnsi="Times New Roman" w:cs="Times New Roman"/>
          <w:sz w:val="24"/>
          <w:szCs w:val="24"/>
        </w:rPr>
        <w:t>rsing turnover is an annoying</w:t>
      </w:r>
      <w:r w:rsidRPr="008A4F75">
        <w:rPr>
          <w:rFonts w:ascii="Times New Roman" w:hAnsi="Times New Roman" w:cs="Times New Roman"/>
          <w:sz w:val="24"/>
          <w:szCs w:val="24"/>
        </w:rPr>
        <w:t xml:space="preserve"> trend for healthcare employees. It can be expensive, disruptive and can threaten the quality of care and patient safety.</w:t>
      </w:r>
    </w:p>
    <w:p w14:paraId="1A68A174" w14:textId="341A3F69" w:rsidR="00326993" w:rsidRDefault="00326993" w:rsidP="00326993">
      <w:pPr>
        <w:spacing w:line="480" w:lineRule="auto"/>
        <w:ind w:firstLine="720"/>
        <w:jc w:val="both"/>
        <w:rPr>
          <w:rFonts w:ascii="Times New Roman" w:hAnsi="Times New Roman" w:cs="Times New Roman"/>
          <w:color w:val="222222"/>
          <w:sz w:val="24"/>
          <w:szCs w:val="24"/>
          <w:shd w:val="clear" w:color="auto" w:fill="FFFFFF"/>
        </w:rPr>
      </w:pPr>
      <w:r w:rsidRPr="008A4F75">
        <w:rPr>
          <w:rFonts w:ascii="Times New Roman" w:hAnsi="Times New Roman" w:cs="Times New Roman"/>
          <w:sz w:val="24"/>
          <w:szCs w:val="24"/>
        </w:rPr>
        <w:t>In any healthcare facility all over, nurses have a high rate of interaction with patients hence they play a vital role in the financial performance of healthcare originations. Losing highly qualified nu</w:t>
      </w:r>
      <w:r w:rsidR="00917B03">
        <w:rPr>
          <w:rFonts w:ascii="Times New Roman" w:hAnsi="Times New Roman" w:cs="Times New Roman"/>
          <w:sz w:val="24"/>
          <w:szCs w:val="24"/>
        </w:rPr>
        <w:t>rses has an adverse</w:t>
      </w:r>
      <w:r>
        <w:rPr>
          <w:rFonts w:ascii="Times New Roman" w:hAnsi="Times New Roman" w:cs="Times New Roman"/>
          <w:sz w:val="24"/>
          <w:szCs w:val="24"/>
        </w:rPr>
        <w:t xml:space="preserve"> consequence</w:t>
      </w:r>
      <w:r w:rsidR="00917B03">
        <w:rPr>
          <w:rFonts w:ascii="Times New Roman" w:hAnsi="Times New Roman" w:cs="Times New Roman"/>
          <w:sz w:val="24"/>
          <w:szCs w:val="24"/>
        </w:rPr>
        <w:t xml:space="preserve"> to a health</w:t>
      </w:r>
      <w:r w:rsidRPr="008A4F75">
        <w:rPr>
          <w:rFonts w:ascii="Times New Roman" w:hAnsi="Times New Roman" w:cs="Times New Roman"/>
          <w:sz w:val="24"/>
          <w:szCs w:val="24"/>
        </w:rPr>
        <w:t xml:space="preserve"> organization</w:t>
      </w:r>
      <w:r>
        <w:rPr>
          <w:rFonts w:ascii="Times New Roman" w:hAnsi="Times New Roman" w:cs="Times New Roman"/>
          <w:sz w:val="24"/>
          <w:szCs w:val="24"/>
        </w:rPr>
        <w:t xml:space="preserve"> (</w:t>
      </w:r>
      <w:r w:rsidRPr="008A4F75">
        <w:rPr>
          <w:rFonts w:ascii="Times New Roman" w:hAnsi="Times New Roman" w:cs="Times New Roman"/>
          <w:color w:val="222222"/>
          <w:sz w:val="24"/>
          <w:szCs w:val="24"/>
          <w:shd w:val="clear" w:color="auto" w:fill="FFFFFF"/>
        </w:rPr>
        <w:t>Sta</w:t>
      </w:r>
      <w:r>
        <w:rPr>
          <w:rFonts w:ascii="Times New Roman" w:hAnsi="Times New Roman" w:cs="Times New Roman"/>
          <w:color w:val="222222"/>
          <w:sz w:val="24"/>
          <w:szCs w:val="24"/>
          <w:shd w:val="clear" w:color="auto" w:fill="FFFFFF"/>
        </w:rPr>
        <w:t>ggs, V. &amp; Dunton, N. 2012)</w:t>
      </w:r>
      <w:r w:rsidR="00DB5482">
        <w:rPr>
          <w:rFonts w:ascii="Times New Roman" w:hAnsi="Times New Roman" w:cs="Times New Roman"/>
          <w:sz w:val="24"/>
          <w:szCs w:val="24"/>
        </w:rPr>
        <w:t>. These effects</w:t>
      </w:r>
      <w:r w:rsidRPr="008A4F75">
        <w:rPr>
          <w:rFonts w:ascii="Times New Roman" w:hAnsi="Times New Roman" w:cs="Times New Roman"/>
          <w:sz w:val="24"/>
          <w:szCs w:val="24"/>
        </w:rPr>
        <w:t xml:space="preserve"> includ</w:t>
      </w:r>
      <w:r w:rsidR="00DB5482">
        <w:rPr>
          <w:rFonts w:ascii="Times New Roman" w:hAnsi="Times New Roman" w:cs="Times New Roman"/>
          <w:sz w:val="24"/>
          <w:szCs w:val="24"/>
        </w:rPr>
        <w:t>e</w:t>
      </w:r>
      <w:r w:rsidRPr="008A4F75">
        <w:rPr>
          <w:rFonts w:ascii="Times New Roman" w:hAnsi="Times New Roman" w:cs="Times New Roman"/>
          <w:sz w:val="24"/>
          <w:szCs w:val="24"/>
        </w:rPr>
        <w:t xml:space="preserve"> decreas</w:t>
      </w:r>
      <w:r w:rsidR="00DB5482">
        <w:rPr>
          <w:rFonts w:ascii="Times New Roman" w:hAnsi="Times New Roman" w:cs="Times New Roman"/>
          <w:sz w:val="24"/>
          <w:szCs w:val="24"/>
        </w:rPr>
        <w:t>ed quality of healthcare available</w:t>
      </w:r>
      <w:r w:rsidRPr="008A4F75">
        <w:rPr>
          <w:rFonts w:ascii="Times New Roman" w:hAnsi="Times New Roman" w:cs="Times New Roman"/>
          <w:sz w:val="24"/>
          <w:szCs w:val="24"/>
        </w:rPr>
        <w:t xml:space="preserve"> to a patient. Nurse shortages are associ</w:t>
      </w:r>
      <w:r w:rsidR="00DB5482">
        <w:rPr>
          <w:rFonts w:ascii="Times New Roman" w:hAnsi="Times New Roman" w:cs="Times New Roman"/>
          <w:sz w:val="24"/>
          <w:szCs w:val="24"/>
        </w:rPr>
        <w:t>ated with a significant reduction</w:t>
      </w:r>
      <w:r w:rsidRPr="008A4F75">
        <w:rPr>
          <w:rFonts w:ascii="Times New Roman" w:hAnsi="Times New Roman" w:cs="Times New Roman"/>
          <w:sz w:val="24"/>
          <w:szCs w:val="24"/>
        </w:rPr>
        <w:t xml:space="preserve"> in the quality of care offered to a patient. These can increase the length of time that patients are required to stay in a hospital. It can also lead patient loss. Some healthcare originations have reported turning away </w:t>
      </w:r>
      <w:proofErr w:type="gramStart"/>
      <w:r w:rsidRPr="008A4F75">
        <w:rPr>
          <w:rFonts w:ascii="Times New Roman" w:hAnsi="Times New Roman" w:cs="Times New Roman"/>
          <w:sz w:val="24"/>
          <w:szCs w:val="24"/>
        </w:rPr>
        <w:t>patients</w:t>
      </w:r>
      <w:proofErr w:type="gramEnd"/>
      <w:r w:rsidRPr="008A4F75">
        <w:rPr>
          <w:rFonts w:ascii="Times New Roman" w:hAnsi="Times New Roman" w:cs="Times New Roman"/>
          <w:sz w:val="24"/>
          <w:szCs w:val="24"/>
        </w:rPr>
        <w:t xml:space="preserve"> due to the low number of </w:t>
      </w:r>
      <w:r w:rsidRPr="008A4F75">
        <w:rPr>
          <w:rFonts w:ascii="Times New Roman" w:hAnsi="Times New Roman" w:cs="Times New Roman"/>
          <w:sz w:val="24"/>
          <w:szCs w:val="24"/>
        </w:rPr>
        <w:lastRenderedPageBreak/>
        <w:t xml:space="preserve">nurses </w:t>
      </w:r>
      <w:r w:rsidR="00DB5482">
        <w:rPr>
          <w:rFonts w:ascii="Times New Roman" w:hAnsi="Times New Roman" w:cs="Times New Roman"/>
          <w:sz w:val="24"/>
          <w:szCs w:val="24"/>
        </w:rPr>
        <w:t>in the hospital. This has resulted in</w:t>
      </w:r>
      <w:r w:rsidRPr="008A4F75">
        <w:rPr>
          <w:rFonts w:ascii="Times New Roman" w:hAnsi="Times New Roman" w:cs="Times New Roman"/>
          <w:sz w:val="24"/>
          <w:szCs w:val="24"/>
        </w:rPr>
        <w:t xml:space="preserve"> the increase in the number</w:t>
      </w:r>
      <w:r w:rsidR="00DB5482">
        <w:rPr>
          <w:rFonts w:ascii="Times New Roman" w:hAnsi="Times New Roman" w:cs="Times New Roman"/>
          <w:sz w:val="24"/>
          <w:szCs w:val="24"/>
        </w:rPr>
        <w:t xml:space="preserve"> of deaths of patients who go unattended</w:t>
      </w:r>
      <w:r w:rsidRPr="008A4F75">
        <w:rPr>
          <w:rFonts w:ascii="Times New Roman" w:hAnsi="Times New Roman" w:cs="Times New Roman"/>
          <w:sz w:val="24"/>
          <w:szCs w:val="24"/>
        </w:rPr>
        <w:t xml:space="preserve"> to. Increased nurse turnover is another consequence. Nurse turnover leads to decrease in the number of nurses this would place higher responsibility on the remaining nurses and would become difficult to retain them. Healthcare organization would have to incur higher cost in hiring and training new nurses</w:t>
      </w:r>
      <w:r w:rsidR="00DB5482">
        <w:rPr>
          <w:rFonts w:ascii="Times New Roman" w:hAnsi="Times New Roman" w:cs="Times New Roman"/>
          <w:sz w:val="24"/>
          <w:szCs w:val="24"/>
        </w:rPr>
        <w:t xml:space="preserve"> hence it would hurt</w:t>
      </w:r>
      <w:r w:rsidRPr="008A4F75">
        <w:rPr>
          <w:rFonts w:ascii="Times New Roman" w:hAnsi="Times New Roman" w:cs="Times New Roman"/>
          <w:sz w:val="24"/>
          <w:szCs w:val="24"/>
        </w:rPr>
        <w:t xml:space="preserve"> its profitability and financial performance</w:t>
      </w:r>
      <w:r>
        <w:rPr>
          <w:rFonts w:ascii="Times New Roman" w:hAnsi="Times New Roman" w:cs="Times New Roman"/>
          <w:sz w:val="24"/>
          <w:szCs w:val="24"/>
        </w:rPr>
        <w:t xml:space="preserve"> (Duffield</w:t>
      </w:r>
      <w:r w:rsidRPr="008A4F75">
        <w:rPr>
          <w:rFonts w:ascii="Times New Roman" w:hAnsi="Times New Roman" w:cs="Times New Roman"/>
          <w:color w:val="222222"/>
          <w:sz w:val="24"/>
          <w:szCs w:val="24"/>
          <w:shd w:val="clear" w:color="auto" w:fill="FFFFFF"/>
        </w:rPr>
        <w:t>, C.</w:t>
      </w:r>
      <w:r>
        <w:rPr>
          <w:rFonts w:ascii="Times New Roman" w:hAnsi="Times New Roman" w:cs="Times New Roman"/>
          <w:color w:val="222222"/>
          <w:sz w:val="24"/>
          <w:szCs w:val="24"/>
          <w:shd w:val="clear" w:color="auto" w:fill="FFFFFF"/>
        </w:rPr>
        <w:t xml:space="preserve"> M., Roche, M. A., Homer, et al</w:t>
      </w:r>
      <w:r w:rsidR="00DB548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8A4F75">
        <w:rPr>
          <w:rFonts w:ascii="Times New Roman" w:hAnsi="Times New Roman" w:cs="Times New Roman"/>
          <w:color w:val="222222"/>
          <w:sz w:val="24"/>
          <w:szCs w:val="24"/>
          <w:shd w:val="clear" w:color="auto" w:fill="FFFFFF"/>
        </w:rPr>
        <w:t>2014).</w:t>
      </w:r>
    </w:p>
    <w:p w14:paraId="3B06989C" w14:textId="77777777" w:rsidR="00FC24DE" w:rsidRPr="00FC24DE" w:rsidRDefault="00FC24DE" w:rsidP="00FC24DE">
      <w:pPr>
        <w:spacing w:line="480" w:lineRule="auto"/>
        <w:ind w:firstLine="720"/>
        <w:jc w:val="center"/>
        <w:rPr>
          <w:rFonts w:ascii="Times New Roman" w:hAnsi="Times New Roman" w:cs="Times New Roman"/>
          <w:b/>
          <w:sz w:val="24"/>
          <w:szCs w:val="24"/>
        </w:rPr>
      </w:pPr>
      <w:r>
        <w:rPr>
          <w:rFonts w:ascii="Times New Roman" w:hAnsi="Times New Roman" w:cs="Times New Roman"/>
          <w:b/>
          <w:color w:val="222222"/>
          <w:sz w:val="24"/>
          <w:szCs w:val="24"/>
          <w:shd w:val="clear" w:color="auto" w:fill="FFFFFF"/>
        </w:rPr>
        <w:t>Realistic Change Addressing the Issue</w:t>
      </w:r>
    </w:p>
    <w:p w14:paraId="07197EBA" w14:textId="4FB2A229" w:rsidR="00326993" w:rsidRDefault="00DB5482" w:rsidP="003269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Some factors are</w:t>
      </w:r>
      <w:r w:rsidR="00326993" w:rsidRPr="008A4F75">
        <w:rPr>
          <w:rFonts w:ascii="Times New Roman" w:hAnsi="Times New Roman" w:cs="Times New Roman"/>
          <w:sz w:val="24"/>
          <w:szCs w:val="24"/>
        </w:rPr>
        <w:t xml:space="preserve"> lead</w:t>
      </w:r>
      <w:r>
        <w:rPr>
          <w:rFonts w:ascii="Times New Roman" w:hAnsi="Times New Roman" w:cs="Times New Roman"/>
          <w:sz w:val="24"/>
          <w:szCs w:val="24"/>
        </w:rPr>
        <w:t>ing</w:t>
      </w:r>
      <w:r w:rsidR="00326993" w:rsidRPr="008A4F75">
        <w:rPr>
          <w:rFonts w:ascii="Times New Roman" w:hAnsi="Times New Roman" w:cs="Times New Roman"/>
          <w:sz w:val="24"/>
          <w:szCs w:val="24"/>
        </w:rPr>
        <w:t xml:space="preserve"> to high nursing turnover in any organization offering health</w:t>
      </w:r>
      <w:r>
        <w:rPr>
          <w:rFonts w:ascii="Times New Roman" w:hAnsi="Times New Roman" w:cs="Times New Roman"/>
          <w:sz w:val="24"/>
          <w:szCs w:val="24"/>
        </w:rPr>
        <w:t xml:space="preserve"> </w:t>
      </w:r>
      <w:r w:rsidR="00326993" w:rsidRPr="008A4F75">
        <w:rPr>
          <w:rFonts w:ascii="Times New Roman" w:hAnsi="Times New Roman" w:cs="Times New Roman"/>
          <w:sz w:val="24"/>
          <w:szCs w:val="24"/>
        </w:rPr>
        <w:t xml:space="preserve">care facilities. Among them are: nurses may feel overworked and may find it difficult to manage their workload. They may feel the lack of clarity on their expected goals coupled with work </w:t>
      </w:r>
      <w:r>
        <w:rPr>
          <w:rFonts w:ascii="Times New Roman" w:hAnsi="Times New Roman" w:cs="Times New Roman"/>
          <w:sz w:val="24"/>
          <w:szCs w:val="24"/>
        </w:rPr>
        <w:t>schedule not matching their job</w:t>
      </w:r>
      <w:r w:rsidR="00326993" w:rsidRPr="008A4F75">
        <w:rPr>
          <w:rFonts w:ascii="Times New Roman" w:hAnsi="Times New Roman" w:cs="Times New Roman"/>
          <w:sz w:val="24"/>
          <w:szCs w:val="24"/>
        </w:rPr>
        <w:t xml:space="preserve"> expectations and less control over their job performances. Nurses may feel not respected, valued for their contributions, poor communication from </w:t>
      </w:r>
      <w:r>
        <w:rPr>
          <w:rFonts w:ascii="Times New Roman" w:hAnsi="Times New Roman" w:cs="Times New Roman"/>
          <w:sz w:val="24"/>
          <w:szCs w:val="24"/>
        </w:rPr>
        <w:t>the management and not receive</w:t>
      </w:r>
      <w:r w:rsidR="00326993" w:rsidRPr="008A4F75">
        <w:rPr>
          <w:rFonts w:ascii="Times New Roman" w:hAnsi="Times New Roman" w:cs="Times New Roman"/>
          <w:sz w:val="24"/>
          <w:szCs w:val="24"/>
        </w:rPr>
        <w:t xml:space="preserve"> a reward for their performance hence making them move out of the healthcare organization. They may also feel that the work is too much demanding and not enabling them t</w:t>
      </w:r>
      <w:r>
        <w:rPr>
          <w:rFonts w:ascii="Times New Roman" w:hAnsi="Times New Roman" w:cs="Times New Roman"/>
          <w:sz w:val="24"/>
          <w:szCs w:val="24"/>
        </w:rPr>
        <w:t>o develop their careers further.</w:t>
      </w:r>
    </w:p>
    <w:p w14:paraId="1303DD28" w14:textId="2DD398A3" w:rsidR="00393A2F" w:rsidRDefault="00393A2F" w:rsidP="003269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significant method that can be used to address nursing is by improvement on how the management manages the nurses. This can be done by: be the improvement in communication within the organization with work expectations stated together with performance objective. There should also an introduction of rewarding and recognizing the program for superior performance. The manager should </w:t>
      </w:r>
      <w:proofErr w:type="gramStart"/>
      <w:r>
        <w:rPr>
          <w:rFonts w:ascii="Times New Roman" w:hAnsi="Times New Roman" w:cs="Times New Roman"/>
          <w:sz w:val="24"/>
          <w:szCs w:val="24"/>
        </w:rPr>
        <w:t>solicit</w:t>
      </w:r>
      <w:ins w:id="8" w:author="Laura Caramanica" w:date="2017-07-05T14:07:00Z">
        <w:r w:rsidR="001940C4">
          <w:rPr>
            <w:rFonts w:ascii="Times New Roman" w:hAnsi="Times New Roman" w:cs="Times New Roman"/>
            <w:sz w:val="24"/>
            <w:szCs w:val="24"/>
          </w:rPr>
          <w:t xml:space="preserve"> ?</w:t>
        </w:r>
        <w:proofErr w:type="spellStart"/>
        <w:r w:rsidR="001940C4">
          <w:rPr>
            <w:rFonts w:ascii="Times New Roman" w:hAnsi="Times New Roman" w:cs="Times New Roman"/>
            <w:sz w:val="24"/>
            <w:szCs w:val="24"/>
          </w:rPr>
          <w:t>advoce</w:t>
        </w:r>
      </w:ins>
      <w:proofErr w:type="spellEnd"/>
      <w:proofErr w:type="gramEnd"/>
      <w:del w:id="9" w:author="Laura Caramanica" w:date="2017-07-05T14:07:00Z">
        <w:r w:rsidDel="001940C4">
          <w:rPr>
            <w:rFonts w:ascii="Times New Roman" w:hAnsi="Times New Roman" w:cs="Times New Roman"/>
            <w:sz w:val="24"/>
            <w:szCs w:val="24"/>
          </w:rPr>
          <w:delText xml:space="preserve"> ice</w:delText>
        </w:r>
      </w:del>
      <w:ins w:id="10" w:author="Laura Caramanica" w:date="2017-07-05T14:07:00Z">
        <w:r w:rsidR="001940C4">
          <w:rPr>
            <w:rFonts w:ascii="Times New Roman" w:hAnsi="Times New Roman" w:cs="Times New Roman"/>
            <w:sz w:val="24"/>
            <w:szCs w:val="24"/>
          </w:rPr>
          <w:t xml:space="preserve"> from</w:t>
        </w:r>
      </w:ins>
      <w:r>
        <w:rPr>
          <w:rFonts w:ascii="Times New Roman" w:hAnsi="Times New Roman" w:cs="Times New Roman"/>
          <w:sz w:val="24"/>
          <w:szCs w:val="24"/>
        </w:rPr>
        <w:t xml:space="preserve"> nurses to stay by team building, helping nurses cope with their stress and actively supporting nurse with their career development. The management can also improve on the remuneration, pay and bonuses and allowances they offer their nurses. All this would lead to the reduction of nursing turnover (</w:t>
      </w:r>
      <w:proofErr w:type="spellStart"/>
      <w:r>
        <w:rPr>
          <w:rFonts w:ascii="Times New Roman" w:hAnsi="Times New Roman" w:cs="Times New Roman"/>
          <w:sz w:val="24"/>
          <w:szCs w:val="24"/>
        </w:rPr>
        <w:t>Galletta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Portoghese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Battistelli</w:t>
      </w:r>
      <w:proofErr w:type="spellEnd"/>
      <w:r>
        <w:rPr>
          <w:rFonts w:ascii="Times New Roman" w:hAnsi="Times New Roman" w:cs="Times New Roman"/>
          <w:sz w:val="24"/>
          <w:szCs w:val="24"/>
        </w:rPr>
        <w:t>, et al. 2013).</w:t>
      </w:r>
    </w:p>
    <w:p w14:paraId="73B94404" w14:textId="77777777" w:rsidR="00F839BF" w:rsidRDefault="00F839BF" w:rsidP="00326993">
      <w:pPr>
        <w:spacing w:line="480" w:lineRule="auto"/>
        <w:ind w:firstLine="720"/>
        <w:jc w:val="both"/>
        <w:rPr>
          <w:rFonts w:ascii="Times New Roman" w:hAnsi="Times New Roman" w:cs="Times New Roman"/>
          <w:sz w:val="24"/>
          <w:szCs w:val="24"/>
        </w:rPr>
      </w:pPr>
    </w:p>
    <w:p w14:paraId="67EC98E8" w14:textId="77777777" w:rsidR="00FC24DE" w:rsidRPr="00FC24DE" w:rsidRDefault="00FC24DE" w:rsidP="00FC24DE">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Mission, Vision, Values</w:t>
      </w:r>
    </w:p>
    <w:p w14:paraId="7AB2E135" w14:textId="52A4EA6E" w:rsidR="00FC24DE" w:rsidRDefault="00326993" w:rsidP="00326993">
      <w:pPr>
        <w:spacing w:line="480" w:lineRule="auto"/>
        <w:ind w:firstLine="720"/>
        <w:jc w:val="both"/>
        <w:rPr>
          <w:rFonts w:ascii="Times New Roman" w:hAnsi="Times New Roman" w:cs="Times New Roman"/>
          <w:sz w:val="24"/>
          <w:szCs w:val="24"/>
        </w:rPr>
      </w:pPr>
      <w:r w:rsidRPr="008A4F75">
        <w:rPr>
          <w:rFonts w:ascii="Times New Roman" w:hAnsi="Times New Roman" w:cs="Times New Roman"/>
          <w:sz w:val="24"/>
          <w:szCs w:val="24"/>
        </w:rPr>
        <w:t>The mission, values of any healthcare organization is to provide quality and efficient healthcare services to their patient's much satisfaction. By management i</w:t>
      </w:r>
      <w:r w:rsidR="00DB5482">
        <w:rPr>
          <w:rFonts w:ascii="Times New Roman" w:hAnsi="Times New Roman" w:cs="Times New Roman"/>
          <w:sz w:val="24"/>
          <w:szCs w:val="24"/>
        </w:rPr>
        <w:t>mproving the way they treat their</w:t>
      </w:r>
      <w:r w:rsidRPr="008A4F75">
        <w:rPr>
          <w:rFonts w:ascii="Times New Roman" w:hAnsi="Times New Roman" w:cs="Times New Roman"/>
          <w:sz w:val="24"/>
          <w:szCs w:val="24"/>
        </w:rPr>
        <w:t xml:space="preserve"> nurses, there would be a significant reduction in nurse turnover (increase in the number of nurses in the organization). This metho</w:t>
      </w:r>
      <w:r w:rsidR="00837656">
        <w:rPr>
          <w:rFonts w:ascii="Times New Roman" w:hAnsi="Times New Roman" w:cs="Times New Roman"/>
          <w:sz w:val="24"/>
          <w:szCs w:val="24"/>
        </w:rPr>
        <w:t>d is not about doing new things;</w:t>
      </w:r>
      <w:r w:rsidRPr="008A4F75">
        <w:rPr>
          <w:rFonts w:ascii="Times New Roman" w:hAnsi="Times New Roman" w:cs="Times New Roman"/>
          <w:sz w:val="24"/>
          <w:szCs w:val="24"/>
        </w:rPr>
        <w:t xml:space="preserve"> it's about doing things they were doing before but in a much-improved way. This would enable the organization to provide quality healthcare to their patient. This would have a positive impact on the profitability, return on investment and financial performance of the organization.</w:t>
      </w:r>
    </w:p>
    <w:p w14:paraId="3B76A1CB" w14:textId="77777777" w:rsidR="00326993" w:rsidRPr="00FC24DE" w:rsidRDefault="00FC24DE" w:rsidP="00FC24DE">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Change Model to Guide Planning for Change Implementation</w:t>
      </w:r>
    </w:p>
    <w:p w14:paraId="5129C62E" w14:textId="0638A79B" w:rsidR="00326993" w:rsidRPr="008A4F75" w:rsidRDefault="00326993" w:rsidP="00326993">
      <w:pPr>
        <w:spacing w:line="480" w:lineRule="auto"/>
        <w:ind w:firstLine="720"/>
        <w:jc w:val="both"/>
        <w:rPr>
          <w:rFonts w:ascii="Times New Roman" w:hAnsi="Times New Roman" w:cs="Times New Roman"/>
          <w:sz w:val="24"/>
          <w:szCs w:val="24"/>
        </w:rPr>
      </w:pPr>
      <w:r w:rsidRPr="008A4F75">
        <w:rPr>
          <w:rFonts w:ascii="Times New Roman" w:hAnsi="Times New Roman" w:cs="Times New Roman"/>
          <w:sz w:val="24"/>
          <w:szCs w:val="24"/>
        </w:rPr>
        <w:t>The strategy to improve management treatment of nurses would be address</w:t>
      </w:r>
      <w:r w:rsidR="00837656">
        <w:rPr>
          <w:rFonts w:ascii="Times New Roman" w:hAnsi="Times New Roman" w:cs="Times New Roman"/>
          <w:sz w:val="24"/>
          <w:szCs w:val="24"/>
        </w:rPr>
        <w:t>ing the primary</w:t>
      </w:r>
      <w:r w:rsidRPr="008A4F75">
        <w:rPr>
          <w:rFonts w:ascii="Times New Roman" w:hAnsi="Times New Roman" w:cs="Times New Roman"/>
          <w:sz w:val="24"/>
          <w:szCs w:val="24"/>
        </w:rPr>
        <w:t xml:space="preserve"> challenge. That is; changing managers behavior which at a time can be hard but achievable. The key is to give managers guidelines on what behaviors they used to do poorly and to improve them and maintain the behaviors they performed exemplary. Management of talent t</w:t>
      </w:r>
      <w:r w:rsidR="00837656">
        <w:rPr>
          <w:rFonts w:ascii="Times New Roman" w:hAnsi="Times New Roman" w:cs="Times New Roman"/>
          <w:sz w:val="24"/>
          <w:szCs w:val="24"/>
        </w:rPr>
        <w:t xml:space="preserve">echnology can play a major </w:t>
      </w:r>
      <w:r w:rsidRPr="008A4F75">
        <w:rPr>
          <w:rFonts w:ascii="Times New Roman" w:hAnsi="Times New Roman" w:cs="Times New Roman"/>
          <w:sz w:val="24"/>
          <w:szCs w:val="24"/>
        </w:rPr>
        <w:t>role in implementing this changes by providing managers with tools to effectively manage their nurses. The technology can be used to measure and reward managers with high performance and those who have demon</w:t>
      </w:r>
      <w:r w:rsidR="00837656">
        <w:rPr>
          <w:rFonts w:ascii="Times New Roman" w:hAnsi="Times New Roman" w:cs="Times New Roman"/>
          <w:sz w:val="24"/>
          <w:szCs w:val="24"/>
        </w:rPr>
        <w:t xml:space="preserve">strated behavior change in </w:t>
      </w:r>
      <w:r w:rsidRPr="008A4F75">
        <w:rPr>
          <w:rFonts w:ascii="Times New Roman" w:hAnsi="Times New Roman" w:cs="Times New Roman"/>
          <w:sz w:val="24"/>
          <w:szCs w:val="24"/>
        </w:rPr>
        <w:t>to decr</w:t>
      </w:r>
      <w:r w:rsidR="00837656">
        <w:rPr>
          <w:rFonts w:ascii="Times New Roman" w:hAnsi="Times New Roman" w:cs="Times New Roman"/>
          <w:sz w:val="24"/>
          <w:szCs w:val="24"/>
        </w:rPr>
        <w:t>ease nurse turnover. To implement these</w:t>
      </w:r>
      <w:r w:rsidRPr="008A4F75">
        <w:rPr>
          <w:rFonts w:ascii="Times New Roman" w:hAnsi="Times New Roman" w:cs="Times New Roman"/>
          <w:sz w:val="24"/>
          <w:szCs w:val="24"/>
        </w:rPr>
        <w:t xml:space="preserve"> strategy mangers should follow the following steps. Step 1, managers should outline the goals they want to achieve. With the goal being to reduce nurse turnover they should strive to pursue this goal. Step 2, they should determine where to improve which in our case would be to improve treatment of nurses. Step 3, managers can take leadership courses or a management book. Sometime</w:t>
      </w:r>
      <w:r w:rsidR="00FC24DE">
        <w:rPr>
          <w:rFonts w:ascii="Times New Roman" w:hAnsi="Times New Roman" w:cs="Times New Roman"/>
          <w:sz w:val="24"/>
          <w:szCs w:val="24"/>
        </w:rPr>
        <w:t>s</w:t>
      </w:r>
      <w:r w:rsidRPr="008A4F75">
        <w:rPr>
          <w:rFonts w:ascii="Times New Roman" w:hAnsi="Times New Roman" w:cs="Times New Roman"/>
          <w:sz w:val="24"/>
          <w:szCs w:val="24"/>
        </w:rPr>
        <w:t xml:space="preserve"> it would be hard to improve on your own. Seeking help should not </w:t>
      </w:r>
      <w:proofErr w:type="gramStart"/>
      <w:r w:rsidRPr="008A4F75">
        <w:rPr>
          <w:rFonts w:ascii="Times New Roman" w:hAnsi="Times New Roman" w:cs="Times New Roman"/>
          <w:sz w:val="24"/>
          <w:szCs w:val="24"/>
        </w:rPr>
        <w:t>be seen as</w:t>
      </w:r>
      <w:proofErr w:type="gramEnd"/>
      <w:r w:rsidR="00837656">
        <w:rPr>
          <w:rFonts w:ascii="Times New Roman" w:hAnsi="Times New Roman" w:cs="Times New Roman"/>
          <w:sz w:val="24"/>
          <w:szCs w:val="24"/>
        </w:rPr>
        <w:t xml:space="preserve"> a sign of </w:t>
      </w:r>
      <w:r w:rsidR="00837656">
        <w:rPr>
          <w:rFonts w:ascii="Times New Roman" w:hAnsi="Times New Roman" w:cs="Times New Roman"/>
          <w:sz w:val="24"/>
          <w:szCs w:val="24"/>
        </w:rPr>
        <w:lastRenderedPageBreak/>
        <w:t>weakness. It can assist</w:t>
      </w:r>
      <w:r w:rsidRPr="008A4F75">
        <w:rPr>
          <w:rFonts w:ascii="Times New Roman" w:hAnsi="Times New Roman" w:cs="Times New Roman"/>
          <w:sz w:val="24"/>
          <w:szCs w:val="24"/>
        </w:rPr>
        <w:t xml:space="preserve"> in determ</w:t>
      </w:r>
      <w:r w:rsidR="00837656">
        <w:rPr>
          <w:rFonts w:ascii="Times New Roman" w:hAnsi="Times New Roman" w:cs="Times New Roman"/>
          <w:sz w:val="24"/>
          <w:szCs w:val="24"/>
        </w:rPr>
        <w:t xml:space="preserve">ining how to approach a </w:t>
      </w:r>
      <w:proofErr w:type="gramStart"/>
      <w:r w:rsidR="00837656">
        <w:rPr>
          <w:rFonts w:ascii="Times New Roman" w:hAnsi="Times New Roman" w:cs="Times New Roman"/>
          <w:sz w:val="24"/>
          <w:szCs w:val="24"/>
        </w:rPr>
        <w:t>particular</w:t>
      </w:r>
      <w:r w:rsidRPr="008A4F75">
        <w:rPr>
          <w:rFonts w:ascii="Times New Roman" w:hAnsi="Times New Roman" w:cs="Times New Roman"/>
          <w:sz w:val="24"/>
          <w:szCs w:val="24"/>
        </w:rPr>
        <w:t xml:space="preserve"> problem</w:t>
      </w:r>
      <w:proofErr w:type="gramEnd"/>
      <w:r w:rsidRPr="008A4F75">
        <w:rPr>
          <w:rFonts w:ascii="Times New Roman" w:hAnsi="Times New Roman" w:cs="Times New Roman"/>
          <w:sz w:val="24"/>
          <w:szCs w:val="24"/>
        </w:rPr>
        <w:t xml:space="preserve"> in day to day work. Step 4, pra</w:t>
      </w:r>
      <w:r w:rsidR="00837656">
        <w:rPr>
          <w:rFonts w:ascii="Times New Roman" w:hAnsi="Times New Roman" w:cs="Times New Roman"/>
          <w:sz w:val="24"/>
          <w:szCs w:val="24"/>
        </w:rPr>
        <w:t>ctice and rewarding. To become a good leader, it’s important;</w:t>
      </w:r>
      <w:r w:rsidRPr="008A4F75">
        <w:rPr>
          <w:rFonts w:ascii="Times New Roman" w:hAnsi="Times New Roman" w:cs="Times New Roman"/>
          <w:sz w:val="24"/>
          <w:szCs w:val="24"/>
        </w:rPr>
        <w:t xml:space="preserve"> you give feedback to your employees especially th</w:t>
      </w:r>
      <w:r w:rsidR="00837656">
        <w:rPr>
          <w:rFonts w:ascii="Times New Roman" w:hAnsi="Times New Roman" w:cs="Times New Roman"/>
          <w:sz w:val="24"/>
          <w:szCs w:val="24"/>
        </w:rPr>
        <w:t>r</w:t>
      </w:r>
      <w:r w:rsidRPr="008A4F75">
        <w:rPr>
          <w:rFonts w:ascii="Times New Roman" w:hAnsi="Times New Roman" w:cs="Times New Roman"/>
          <w:sz w:val="24"/>
          <w:szCs w:val="24"/>
        </w:rPr>
        <w:t>ough praise and even rewards.</w:t>
      </w:r>
    </w:p>
    <w:p w14:paraId="4AA4BFF5" w14:textId="3FD75A03" w:rsidR="00326993" w:rsidRDefault="00326993" w:rsidP="00326993">
      <w:pPr>
        <w:spacing w:line="480" w:lineRule="auto"/>
        <w:ind w:firstLine="720"/>
        <w:jc w:val="both"/>
        <w:rPr>
          <w:rFonts w:ascii="Times New Roman" w:hAnsi="Times New Roman" w:cs="Times New Roman"/>
          <w:sz w:val="24"/>
          <w:szCs w:val="24"/>
        </w:rPr>
      </w:pPr>
      <w:r w:rsidRPr="008A4F75">
        <w:rPr>
          <w:rFonts w:ascii="Times New Roman" w:hAnsi="Times New Roman" w:cs="Times New Roman"/>
          <w:sz w:val="24"/>
          <w:szCs w:val="24"/>
        </w:rPr>
        <w:t>Man</w:t>
      </w:r>
      <w:r w:rsidR="00837656">
        <w:rPr>
          <w:rFonts w:ascii="Times New Roman" w:hAnsi="Times New Roman" w:cs="Times New Roman"/>
          <w:sz w:val="24"/>
          <w:szCs w:val="24"/>
        </w:rPr>
        <w:t>a</w:t>
      </w:r>
      <w:r w:rsidRPr="008A4F75">
        <w:rPr>
          <w:rFonts w:ascii="Times New Roman" w:hAnsi="Times New Roman" w:cs="Times New Roman"/>
          <w:sz w:val="24"/>
          <w:szCs w:val="24"/>
        </w:rPr>
        <w:t>gers of the healthcare should be the facilitators of the change. In our case, they should be the ones to manage their behavior and treat their nurses well to reduce nurse turnover. A good man</w:t>
      </w:r>
      <w:r w:rsidR="00837656">
        <w:rPr>
          <w:rFonts w:ascii="Times New Roman" w:hAnsi="Times New Roman" w:cs="Times New Roman"/>
          <w:sz w:val="24"/>
          <w:szCs w:val="24"/>
        </w:rPr>
        <w:t>a</w:t>
      </w:r>
      <w:r w:rsidRPr="008A4F75">
        <w:rPr>
          <w:rFonts w:ascii="Times New Roman" w:hAnsi="Times New Roman" w:cs="Times New Roman"/>
          <w:sz w:val="24"/>
          <w:szCs w:val="24"/>
        </w:rPr>
        <w:t>ger should be self-motivated, dependable, and flexible to changes, team player, knows how to give constructive feedb</w:t>
      </w:r>
      <w:r w:rsidR="00EE5223">
        <w:rPr>
          <w:rFonts w:ascii="Times New Roman" w:hAnsi="Times New Roman" w:cs="Times New Roman"/>
          <w:sz w:val="24"/>
          <w:szCs w:val="24"/>
        </w:rPr>
        <w:t>ack, values others, and has excellent</w:t>
      </w:r>
      <w:r w:rsidRPr="008A4F75">
        <w:rPr>
          <w:rFonts w:ascii="Times New Roman" w:hAnsi="Times New Roman" w:cs="Times New Roman"/>
          <w:sz w:val="24"/>
          <w:szCs w:val="24"/>
        </w:rPr>
        <w:t xml:space="preserve"> organization skills and a person of integrity.</w:t>
      </w:r>
    </w:p>
    <w:p w14:paraId="2D64ED67" w14:textId="77777777" w:rsidR="00FC24DE" w:rsidRPr="00FC24DE" w:rsidRDefault="00FC24DE" w:rsidP="00FC24DE">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Summary</w:t>
      </w:r>
    </w:p>
    <w:p w14:paraId="13F44244" w14:textId="0D77FEC3" w:rsidR="00326993" w:rsidRDefault="00EE5223" w:rsidP="00326993">
      <w:pPr>
        <w:spacing w:line="480" w:lineRule="auto"/>
        <w:jc w:val="both"/>
        <w:rPr>
          <w:rFonts w:ascii="Times New Roman" w:hAnsi="Times New Roman" w:cs="Times New Roman"/>
          <w:sz w:val="24"/>
          <w:szCs w:val="24"/>
        </w:rPr>
      </w:pPr>
      <w:r>
        <w:rPr>
          <w:rFonts w:ascii="Times New Roman" w:hAnsi="Times New Roman" w:cs="Times New Roman"/>
          <w:sz w:val="24"/>
          <w:szCs w:val="24"/>
        </w:rPr>
        <w:t>Nursing turnover is an annoying</w:t>
      </w:r>
      <w:r w:rsidR="00326993">
        <w:rPr>
          <w:rFonts w:ascii="Times New Roman" w:hAnsi="Times New Roman" w:cs="Times New Roman"/>
          <w:sz w:val="24"/>
          <w:szCs w:val="24"/>
        </w:rPr>
        <w:t xml:space="preserve"> trend which healthcare organizations should strive t</w:t>
      </w:r>
      <w:r>
        <w:rPr>
          <w:rFonts w:ascii="Times New Roman" w:hAnsi="Times New Roman" w:cs="Times New Roman"/>
          <w:sz w:val="24"/>
          <w:szCs w:val="24"/>
        </w:rPr>
        <w:t>o reduce it. It’s very costly</w:t>
      </w:r>
      <w:r w:rsidR="00326993">
        <w:rPr>
          <w:rFonts w:ascii="Times New Roman" w:hAnsi="Times New Roman" w:cs="Times New Roman"/>
          <w:sz w:val="24"/>
          <w:szCs w:val="24"/>
        </w:rPr>
        <w:t xml:space="preserve"> and threatens the quality of health care being provided. People are usually interested in knowing the rate of turnover in the nursing profession. If the rates are high individuals are discouraged to join nursing. Hence it’s important to keep the levels in</w:t>
      </w:r>
      <w:r w:rsidR="00FC24DE">
        <w:rPr>
          <w:rFonts w:ascii="Times New Roman" w:hAnsi="Times New Roman" w:cs="Times New Roman"/>
          <w:sz w:val="24"/>
          <w:szCs w:val="24"/>
        </w:rPr>
        <w:t xml:space="preserve"> </w:t>
      </w:r>
      <w:r w:rsidR="00326993">
        <w:rPr>
          <w:rFonts w:ascii="Times New Roman" w:hAnsi="Times New Roman" w:cs="Times New Roman"/>
          <w:sz w:val="24"/>
          <w:szCs w:val="24"/>
        </w:rPr>
        <w:t>check</w:t>
      </w:r>
      <w:r w:rsidR="00FC24DE">
        <w:rPr>
          <w:rFonts w:ascii="Times New Roman" w:hAnsi="Times New Roman" w:cs="Times New Roman"/>
          <w:sz w:val="24"/>
          <w:szCs w:val="24"/>
        </w:rPr>
        <w:t>.</w:t>
      </w:r>
    </w:p>
    <w:p w14:paraId="1C9EE6DF" w14:textId="77777777" w:rsidR="00326993" w:rsidRDefault="00326993" w:rsidP="00326993">
      <w:pPr>
        <w:rPr>
          <w:rFonts w:ascii="Times New Roman" w:hAnsi="Times New Roman" w:cs="Times New Roman"/>
          <w:sz w:val="24"/>
          <w:szCs w:val="24"/>
        </w:rPr>
      </w:pPr>
      <w:r>
        <w:rPr>
          <w:rFonts w:ascii="Times New Roman" w:hAnsi="Times New Roman" w:cs="Times New Roman"/>
          <w:sz w:val="24"/>
          <w:szCs w:val="24"/>
        </w:rPr>
        <w:br w:type="page"/>
      </w:r>
    </w:p>
    <w:p w14:paraId="170BCD62" w14:textId="77777777" w:rsidR="00326993" w:rsidRPr="00050330" w:rsidRDefault="00326993" w:rsidP="00326993">
      <w:pPr>
        <w:spacing w:line="480" w:lineRule="auto"/>
        <w:jc w:val="center"/>
        <w:rPr>
          <w:rFonts w:ascii="Times New Roman" w:hAnsi="Times New Roman" w:cs="Times New Roman"/>
          <w:sz w:val="24"/>
          <w:szCs w:val="24"/>
        </w:rPr>
      </w:pPr>
      <w:r w:rsidRPr="00050330">
        <w:rPr>
          <w:rFonts w:ascii="Times New Roman" w:hAnsi="Times New Roman" w:cs="Times New Roman"/>
          <w:sz w:val="24"/>
          <w:szCs w:val="24"/>
        </w:rPr>
        <w:lastRenderedPageBreak/>
        <w:t>References</w:t>
      </w:r>
    </w:p>
    <w:p w14:paraId="3AD2F04F" w14:textId="77777777" w:rsidR="00326993" w:rsidRPr="008A4F75" w:rsidRDefault="00326993" w:rsidP="00326993">
      <w:pPr>
        <w:spacing w:line="480" w:lineRule="auto"/>
        <w:ind w:left="720" w:hanging="720"/>
        <w:jc w:val="both"/>
        <w:rPr>
          <w:rFonts w:ascii="Times New Roman" w:hAnsi="Times New Roman" w:cs="Times New Roman"/>
          <w:color w:val="222222"/>
          <w:sz w:val="24"/>
          <w:szCs w:val="24"/>
          <w:shd w:val="clear" w:color="auto" w:fill="FFFFFF"/>
        </w:rPr>
      </w:pPr>
      <w:r w:rsidRPr="008A4F75">
        <w:rPr>
          <w:rFonts w:ascii="Times New Roman" w:hAnsi="Times New Roman" w:cs="Times New Roman"/>
          <w:color w:val="222222"/>
          <w:sz w:val="24"/>
          <w:szCs w:val="24"/>
          <w:shd w:val="clear" w:color="auto" w:fill="FFFFFF"/>
        </w:rPr>
        <w:t xml:space="preserve">Duffield, C. M., Roche, M. A., Homer, C., Buchan, J., &amp; </w:t>
      </w:r>
      <w:proofErr w:type="spellStart"/>
      <w:r w:rsidRPr="008A4F75">
        <w:rPr>
          <w:rFonts w:ascii="Times New Roman" w:hAnsi="Times New Roman" w:cs="Times New Roman"/>
          <w:color w:val="222222"/>
          <w:sz w:val="24"/>
          <w:szCs w:val="24"/>
          <w:shd w:val="clear" w:color="auto" w:fill="FFFFFF"/>
        </w:rPr>
        <w:t>Dimitrelis</w:t>
      </w:r>
      <w:proofErr w:type="spellEnd"/>
      <w:r w:rsidRPr="008A4F75">
        <w:rPr>
          <w:rFonts w:ascii="Times New Roman" w:hAnsi="Times New Roman" w:cs="Times New Roman"/>
          <w:color w:val="222222"/>
          <w:sz w:val="24"/>
          <w:szCs w:val="24"/>
          <w:shd w:val="clear" w:color="auto" w:fill="FFFFFF"/>
        </w:rPr>
        <w:t>, S. (2014). A comparative review of nurse turnover rates and costs across countries.</w:t>
      </w:r>
      <w:r w:rsidRPr="008A4F75">
        <w:rPr>
          <w:rStyle w:val="apple-converted-space"/>
          <w:rFonts w:ascii="Times New Roman" w:hAnsi="Times New Roman" w:cs="Times New Roman"/>
          <w:color w:val="222222"/>
          <w:sz w:val="24"/>
          <w:szCs w:val="24"/>
          <w:shd w:val="clear" w:color="auto" w:fill="FFFFFF"/>
        </w:rPr>
        <w:t> </w:t>
      </w:r>
      <w:r w:rsidRPr="008A4F75">
        <w:rPr>
          <w:rFonts w:ascii="Times New Roman" w:hAnsi="Times New Roman" w:cs="Times New Roman"/>
          <w:i/>
          <w:iCs/>
          <w:color w:val="222222"/>
          <w:sz w:val="24"/>
          <w:szCs w:val="24"/>
          <w:shd w:val="clear" w:color="auto" w:fill="FFFFFF"/>
        </w:rPr>
        <w:t>Journal of advanced nursing</w:t>
      </w:r>
      <w:r>
        <w:rPr>
          <w:rFonts w:ascii="Times New Roman" w:hAnsi="Times New Roman" w:cs="Times New Roman"/>
          <w:color w:val="222222"/>
          <w:sz w:val="24"/>
          <w:szCs w:val="24"/>
          <w:shd w:val="clear" w:color="auto" w:fill="FFFFFF"/>
        </w:rPr>
        <w:t>.</w:t>
      </w:r>
    </w:p>
    <w:p w14:paraId="4959DA05" w14:textId="77777777" w:rsidR="00326993" w:rsidRPr="008A4F75" w:rsidRDefault="00326993" w:rsidP="00326993">
      <w:pPr>
        <w:spacing w:line="480" w:lineRule="auto"/>
        <w:ind w:left="720" w:hanging="720"/>
        <w:jc w:val="both"/>
        <w:rPr>
          <w:rFonts w:ascii="Times New Roman" w:hAnsi="Times New Roman" w:cs="Times New Roman"/>
          <w:sz w:val="24"/>
          <w:szCs w:val="24"/>
        </w:rPr>
      </w:pPr>
      <w:proofErr w:type="spellStart"/>
      <w:r w:rsidRPr="008A4F75">
        <w:rPr>
          <w:rFonts w:ascii="Times New Roman" w:hAnsi="Times New Roman" w:cs="Times New Roman"/>
          <w:color w:val="222222"/>
          <w:sz w:val="24"/>
          <w:szCs w:val="24"/>
          <w:shd w:val="clear" w:color="auto" w:fill="FFFFFF"/>
        </w:rPr>
        <w:t>Galletta</w:t>
      </w:r>
      <w:proofErr w:type="spellEnd"/>
      <w:r w:rsidRPr="008A4F75">
        <w:rPr>
          <w:rFonts w:ascii="Times New Roman" w:hAnsi="Times New Roman" w:cs="Times New Roman"/>
          <w:color w:val="222222"/>
          <w:sz w:val="24"/>
          <w:szCs w:val="24"/>
          <w:shd w:val="clear" w:color="auto" w:fill="FFFFFF"/>
        </w:rPr>
        <w:t xml:space="preserve">, M., </w:t>
      </w:r>
      <w:proofErr w:type="spellStart"/>
      <w:r w:rsidRPr="008A4F75">
        <w:rPr>
          <w:rFonts w:ascii="Times New Roman" w:hAnsi="Times New Roman" w:cs="Times New Roman"/>
          <w:color w:val="222222"/>
          <w:sz w:val="24"/>
          <w:szCs w:val="24"/>
          <w:shd w:val="clear" w:color="auto" w:fill="FFFFFF"/>
        </w:rPr>
        <w:t>Portoghese</w:t>
      </w:r>
      <w:proofErr w:type="spellEnd"/>
      <w:r w:rsidRPr="008A4F75">
        <w:rPr>
          <w:rFonts w:ascii="Times New Roman" w:hAnsi="Times New Roman" w:cs="Times New Roman"/>
          <w:color w:val="222222"/>
          <w:sz w:val="24"/>
          <w:szCs w:val="24"/>
          <w:shd w:val="clear" w:color="auto" w:fill="FFFFFF"/>
        </w:rPr>
        <w:t xml:space="preserve">, I., </w:t>
      </w:r>
      <w:proofErr w:type="spellStart"/>
      <w:r w:rsidRPr="008A4F75">
        <w:rPr>
          <w:rFonts w:ascii="Times New Roman" w:hAnsi="Times New Roman" w:cs="Times New Roman"/>
          <w:color w:val="222222"/>
          <w:sz w:val="24"/>
          <w:szCs w:val="24"/>
          <w:shd w:val="clear" w:color="auto" w:fill="FFFFFF"/>
        </w:rPr>
        <w:t>Battistelli</w:t>
      </w:r>
      <w:proofErr w:type="spellEnd"/>
      <w:r w:rsidRPr="008A4F75">
        <w:rPr>
          <w:rFonts w:ascii="Times New Roman" w:hAnsi="Times New Roman" w:cs="Times New Roman"/>
          <w:color w:val="222222"/>
          <w:sz w:val="24"/>
          <w:szCs w:val="24"/>
          <w:shd w:val="clear" w:color="auto" w:fill="FFFFFF"/>
        </w:rPr>
        <w:t>, A., &amp; Leiter, M. P. (2013). The roles of unit leadership and nurse–physician collaboration on nursing turnover intention.</w:t>
      </w:r>
      <w:r w:rsidRPr="008A4F75">
        <w:rPr>
          <w:rStyle w:val="apple-converted-space"/>
          <w:rFonts w:ascii="Times New Roman" w:hAnsi="Times New Roman" w:cs="Times New Roman"/>
          <w:color w:val="222222"/>
          <w:sz w:val="24"/>
          <w:szCs w:val="24"/>
          <w:shd w:val="clear" w:color="auto" w:fill="FFFFFF"/>
        </w:rPr>
        <w:t> </w:t>
      </w:r>
      <w:r w:rsidRPr="008A4F75">
        <w:rPr>
          <w:rFonts w:ascii="Times New Roman" w:hAnsi="Times New Roman" w:cs="Times New Roman"/>
          <w:i/>
          <w:iCs/>
          <w:color w:val="222222"/>
          <w:sz w:val="24"/>
          <w:szCs w:val="24"/>
          <w:shd w:val="clear" w:color="auto" w:fill="FFFFFF"/>
        </w:rPr>
        <w:t>Journal of Advanced Nursing</w:t>
      </w:r>
      <w:r>
        <w:rPr>
          <w:rFonts w:ascii="Times New Roman" w:hAnsi="Times New Roman" w:cs="Times New Roman"/>
          <w:color w:val="222222"/>
          <w:sz w:val="24"/>
          <w:szCs w:val="24"/>
          <w:shd w:val="clear" w:color="auto" w:fill="FFFFFF"/>
        </w:rPr>
        <w:t>.</w:t>
      </w:r>
    </w:p>
    <w:p w14:paraId="170DCB0F" w14:textId="77777777" w:rsidR="00326993" w:rsidRPr="008A4F75" w:rsidRDefault="00326993" w:rsidP="00326993">
      <w:pPr>
        <w:spacing w:line="480" w:lineRule="auto"/>
        <w:ind w:left="720" w:hanging="720"/>
        <w:jc w:val="both"/>
        <w:rPr>
          <w:rFonts w:ascii="Times New Roman" w:hAnsi="Times New Roman" w:cs="Times New Roman"/>
          <w:color w:val="222222"/>
          <w:sz w:val="24"/>
          <w:szCs w:val="24"/>
          <w:shd w:val="clear" w:color="auto" w:fill="FFFFFF"/>
        </w:rPr>
      </w:pPr>
      <w:r w:rsidRPr="008A4F75">
        <w:rPr>
          <w:rFonts w:ascii="Times New Roman" w:hAnsi="Times New Roman" w:cs="Times New Roman"/>
          <w:color w:val="222222"/>
          <w:sz w:val="24"/>
          <w:szCs w:val="24"/>
          <w:shd w:val="clear" w:color="auto" w:fill="FFFFFF"/>
        </w:rPr>
        <w:t>Li, Y. I. N., &amp; Jones, C. B. (2013). A literature review of nursing turnover costs.</w:t>
      </w:r>
      <w:r w:rsidRPr="008A4F75">
        <w:rPr>
          <w:rStyle w:val="apple-converted-space"/>
          <w:rFonts w:ascii="Times New Roman" w:hAnsi="Times New Roman" w:cs="Times New Roman"/>
          <w:color w:val="222222"/>
          <w:sz w:val="24"/>
          <w:szCs w:val="24"/>
          <w:shd w:val="clear" w:color="auto" w:fill="FFFFFF"/>
        </w:rPr>
        <w:t> </w:t>
      </w:r>
      <w:r w:rsidRPr="008A4F75">
        <w:rPr>
          <w:rFonts w:ascii="Times New Roman" w:hAnsi="Times New Roman" w:cs="Times New Roman"/>
          <w:i/>
          <w:iCs/>
          <w:color w:val="222222"/>
          <w:sz w:val="24"/>
          <w:szCs w:val="24"/>
          <w:shd w:val="clear" w:color="auto" w:fill="FFFFFF"/>
        </w:rPr>
        <w:t>Journal of nursing management</w:t>
      </w:r>
      <w:r>
        <w:rPr>
          <w:rFonts w:ascii="Times New Roman" w:hAnsi="Times New Roman" w:cs="Times New Roman"/>
          <w:color w:val="222222"/>
          <w:sz w:val="24"/>
          <w:szCs w:val="24"/>
          <w:shd w:val="clear" w:color="auto" w:fill="FFFFFF"/>
        </w:rPr>
        <w:t>.</w:t>
      </w:r>
    </w:p>
    <w:p w14:paraId="0733BEBE" w14:textId="77777777" w:rsidR="00326993" w:rsidRPr="008A4F75" w:rsidRDefault="00326993" w:rsidP="00326993">
      <w:pPr>
        <w:spacing w:line="480" w:lineRule="auto"/>
        <w:ind w:left="720" w:hanging="720"/>
        <w:jc w:val="both"/>
        <w:rPr>
          <w:rFonts w:ascii="Times New Roman" w:hAnsi="Times New Roman" w:cs="Times New Roman"/>
          <w:color w:val="222222"/>
          <w:sz w:val="24"/>
          <w:szCs w:val="24"/>
          <w:shd w:val="clear" w:color="auto" w:fill="FFFFFF"/>
        </w:rPr>
      </w:pPr>
      <w:r w:rsidRPr="008A4F75">
        <w:rPr>
          <w:rFonts w:ascii="Times New Roman" w:hAnsi="Times New Roman" w:cs="Times New Roman"/>
          <w:color w:val="222222"/>
          <w:sz w:val="24"/>
          <w:szCs w:val="24"/>
          <w:shd w:val="clear" w:color="auto" w:fill="FFFFFF"/>
        </w:rPr>
        <w:t>Staggs, V. S., &amp; Dunton, N. (2012). Hospital and unit characteristics associated with nursing turnover include skill mix but not staffing level: an observational cross-sectional study.</w:t>
      </w:r>
      <w:r w:rsidRPr="008A4F75">
        <w:rPr>
          <w:rStyle w:val="apple-converted-space"/>
          <w:rFonts w:ascii="Times New Roman" w:hAnsi="Times New Roman" w:cs="Times New Roman"/>
          <w:color w:val="222222"/>
          <w:sz w:val="24"/>
          <w:szCs w:val="24"/>
          <w:shd w:val="clear" w:color="auto" w:fill="FFFFFF"/>
        </w:rPr>
        <w:t> </w:t>
      </w:r>
      <w:r w:rsidRPr="008A4F75">
        <w:rPr>
          <w:rFonts w:ascii="Times New Roman" w:hAnsi="Times New Roman" w:cs="Times New Roman"/>
          <w:i/>
          <w:iCs/>
          <w:color w:val="222222"/>
          <w:sz w:val="24"/>
          <w:szCs w:val="24"/>
          <w:shd w:val="clear" w:color="auto" w:fill="FFFFFF"/>
        </w:rPr>
        <w:t>International journal of nursing studies</w:t>
      </w:r>
      <w:r>
        <w:rPr>
          <w:rFonts w:ascii="Times New Roman" w:hAnsi="Times New Roman" w:cs="Times New Roman"/>
          <w:color w:val="222222"/>
          <w:sz w:val="24"/>
          <w:szCs w:val="24"/>
          <w:shd w:val="clear" w:color="auto" w:fill="FFFFFF"/>
        </w:rPr>
        <w:t>.</w:t>
      </w:r>
    </w:p>
    <w:p w14:paraId="67292CA7" w14:textId="77777777" w:rsidR="00326993" w:rsidRPr="008A4F75" w:rsidRDefault="00326993" w:rsidP="00326993">
      <w:pPr>
        <w:spacing w:line="480" w:lineRule="auto"/>
        <w:ind w:left="720" w:hanging="720"/>
        <w:jc w:val="both"/>
        <w:rPr>
          <w:rFonts w:ascii="Times New Roman" w:hAnsi="Times New Roman" w:cs="Times New Roman"/>
          <w:sz w:val="24"/>
          <w:szCs w:val="24"/>
        </w:rPr>
      </w:pPr>
    </w:p>
    <w:p w14:paraId="31A2F443" w14:textId="77777777" w:rsidR="00326993" w:rsidRDefault="00326993"/>
    <w:p w14:paraId="53816FE7" w14:textId="77777777" w:rsidR="00326993" w:rsidRDefault="00326993"/>
    <w:p w14:paraId="27AEC849" w14:textId="77777777" w:rsidR="00326993" w:rsidRDefault="00326993"/>
    <w:p w14:paraId="77466A6A" w14:textId="77777777" w:rsidR="00326993" w:rsidRDefault="00326993"/>
    <w:p w14:paraId="636D52CD" w14:textId="77777777" w:rsidR="00326993" w:rsidRDefault="00326993"/>
    <w:p w14:paraId="740E6AB2" w14:textId="77777777" w:rsidR="00326993" w:rsidRDefault="00326993"/>
    <w:p w14:paraId="682021E7" w14:textId="77777777" w:rsidR="00326993" w:rsidRDefault="00326993"/>
    <w:p w14:paraId="33C182D8" w14:textId="77777777" w:rsidR="00326993" w:rsidRDefault="00326993"/>
    <w:p w14:paraId="21C56FD6" w14:textId="77777777" w:rsidR="00326993" w:rsidRDefault="00326993"/>
    <w:p w14:paraId="2E6036A4" w14:textId="77777777" w:rsidR="00326993" w:rsidRDefault="00326993"/>
    <w:p w14:paraId="3C1CF983" w14:textId="77777777" w:rsidR="00326993" w:rsidRDefault="00326993"/>
    <w:p w14:paraId="3E9CD874" w14:textId="77777777" w:rsidR="00326993" w:rsidRDefault="00326993"/>
    <w:p w14:paraId="2228A705" w14:textId="77777777" w:rsidR="00326993" w:rsidRDefault="00326993"/>
    <w:p w14:paraId="0C9C2C3B" w14:textId="77777777" w:rsidR="00326993" w:rsidRDefault="00326993"/>
    <w:p w14:paraId="5E599CDD" w14:textId="77777777" w:rsidR="00326993" w:rsidRDefault="00326993"/>
    <w:p w14:paraId="2EE3A46D" w14:textId="77777777" w:rsidR="00326993" w:rsidRDefault="00326993"/>
    <w:p w14:paraId="6E27B0C7" w14:textId="77777777" w:rsidR="00326993" w:rsidRDefault="00326993"/>
    <w:sectPr w:rsidR="00326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Caramanica">
    <w15:presenceInfo w15:providerId="Windows Live" w15:userId="6e0c75a867f124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93"/>
    <w:rsid w:val="00080E89"/>
    <w:rsid w:val="00185C40"/>
    <w:rsid w:val="001940C4"/>
    <w:rsid w:val="002A5383"/>
    <w:rsid w:val="00326993"/>
    <w:rsid w:val="00393A2F"/>
    <w:rsid w:val="007F732A"/>
    <w:rsid w:val="00837656"/>
    <w:rsid w:val="00917B03"/>
    <w:rsid w:val="00DB5482"/>
    <w:rsid w:val="00EE5223"/>
    <w:rsid w:val="00EF49C7"/>
    <w:rsid w:val="00F839BF"/>
    <w:rsid w:val="00FC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CDE9"/>
  <w15:chartTrackingRefBased/>
  <w15:docId w15:val="{7783BEA1-CE4B-4BB1-A263-EDCF6799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6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Maranda wells</dc:creator>
  <cp:keywords/>
  <dc:description/>
  <cp:lastModifiedBy>Maranda wells</cp:lastModifiedBy>
  <cp:revision>2</cp:revision>
  <dcterms:created xsi:type="dcterms:W3CDTF">2017-07-05T22:18:00Z</dcterms:created>
  <dcterms:modified xsi:type="dcterms:W3CDTF">2017-07-05T22:18:00Z</dcterms:modified>
</cp:coreProperties>
</file>